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20098" w14:textId="77777777" w:rsidR="004E76A7" w:rsidRDefault="004E76A7">
      <w:pPr>
        <w:pStyle w:val="BodyText"/>
        <w:spacing w:before="0"/>
        <w:ind w:left="0"/>
        <w:rPr>
          <w:rFonts w:ascii="Times New Roman"/>
          <w:sz w:val="20"/>
        </w:rPr>
      </w:pPr>
    </w:p>
    <w:p w14:paraId="6A920099" w14:textId="77777777" w:rsidR="004E76A7" w:rsidRDefault="004E76A7">
      <w:pPr>
        <w:pStyle w:val="BodyText"/>
        <w:spacing w:before="0"/>
        <w:ind w:left="0"/>
        <w:rPr>
          <w:rFonts w:ascii="Times New Roman"/>
          <w:sz w:val="20"/>
        </w:rPr>
      </w:pPr>
    </w:p>
    <w:p w14:paraId="6A92009A" w14:textId="77777777" w:rsidR="004E76A7" w:rsidRDefault="004E76A7">
      <w:pPr>
        <w:pStyle w:val="BodyText"/>
        <w:spacing w:before="1"/>
        <w:ind w:left="0"/>
        <w:rPr>
          <w:rFonts w:ascii="Times New Roman"/>
          <w:sz w:val="25"/>
        </w:rPr>
      </w:pPr>
    </w:p>
    <w:p w14:paraId="6A92009B" w14:textId="77777777" w:rsidR="004E76A7" w:rsidRDefault="00AF07AE">
      <w:pPr>
        <w:pStyle w:val="Heading1"/>
        <w:spacing w:before="101"/>
        <w:ind w:right="515"/>
      </w:pPr>
      <w:r>
        <w:pict w14:anchorId="6A92041F">
          <v:rect id="_x0000_s1031" style="position:absolute;left:0;text-align:left;margin-left:96.05pt;margin-top:22.25pt;width:403.7pt;height:.7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0" w:name="_TOC_250096"/>
      <w:r w:rsidR="00F37A45">
        <w:t>Part</w:t>
      </w:r>
      <w:r w:rsidR="00F37A45">
        <w:rPr>
          <w:spacing w:val="-2"/>
        </w:rPr>
        <w:t xml:space="preserve"> </w:t>
      </w:r>
      <w:r w:rsidR="00F37A45">
        <w:t>A</w:t>
      </w:r>
      <w:r w:rsidR="00F37A45">
        <w:rPr>
          <w:spacing w:val="-1"/>
        </w:rPr>
        <w:t xml:space="preserve"> </w:t>
      </w:r>
      <w:r w:rsidR="00F37A45">
        <w:t>–</w:t>
      </w:r>
      <w:r w:rsidR="00F37A45">
        <w:rPr>
          <w:spacing w:val="-1"/>
        </w:rPr>
        <w:t xml:space="preserve"> </w:t>
      </w:r>
      <w:bookmarkEnd w:id="0"/>
      <w:r w:rsidR="00F37A45">
        <w:t>Introduction</w:t>
      </w:r>
    </w:p>
    <w:p w14:paraId="6A92009C" w14:textId="77777777" w:rsidR="004E76A7" w:rsidRDefault="004E76A7">
      <w:pPr>
        <w:pStyle w:val="BodyText"/>
        <w:spacing w:before="3"/>
        <w:ind w:left="0"/>
        <w:rPr>
          <w:b/>
          <w:sz w:val="14"/>
        </w:rPr>
      </w:pPr>
    </w:p>
    <w:p w14:paraId="6A92009D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06"/>
        <w:ind w:hanging="577"/>
        <w:rPr>
          <w:b/>
          <w:sz w:val="21"/>
        </w:rPr>
      </w:pPr>
      <w:bookmarkStart w:id="1" w:name="_TOC_250095"/>
      <w:r>
        <w:rPr>
          <w:b/>
          <w:w w:val="105"/>
          <w:sz w:val="21"/>
        </w:rPr>
        <w:t>About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this</w:t>
      </w:r>
      <w:r>
        <w:rPr>
          <w:b/>
          <w:spacing w:val="-1"/>
          <w:w w:val="105"/>
          <w:sz w:val="21"/>
        </w:rPr>
        <w:t xml:space="preserve"> </w:t>
      </w:r>
      <w:bookmarkEnd w:id="1"/>
      <w:r>
        <w:rPr>
          <w:b/>
          <w:w w:val="105"/>
          <w:sz w:val="21"/>
        </w:rPr>
        <w:t>document</w:t>
      </w:r>
    </w:p>
    <w:p w14:paraId="6A92009E" w14:textId="77777777" w:rsidR="004E76A7" w:rsidRDefault="00F37A45">
      <w:pPr>
        <w:pStyle w:val="BodyText"/>
        <w:spacing w:line="261" w:lineRule="auto"/>
        <w:ind w:left="845"/>
      </w:pP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Call</w:t>
      </w:r>
      <w:r>
        <w:rPr>
          <w:spacing w:val="-3"/>
          <w:w w:val="105"/>
        </w:rPr>
        <w:t xml:space="preserve"> </w:t>
      </w:r>
      <w:r>
        <w:rPr>
          <w:w w:val="105"/>
        </w:rPr>
        <w:t>Dynamics’</w:t>
      </w:r>
      <w:r>
        <w:rPr>
          <w:spacing w:val="-4"/>
          <w:w w:val="105"/>
        </w:rPr>
        <w:t xml:space="preserve"> </w:t>
      </w:r>
      <w:r>
        <w:rPr>
          <w:w w:val="105"/>
        </w:rPr>
        <w:t>Standard</w:t>
      </w:r>
      <w:r>
        <w:rPr>
          <w:spacing w:val="-3"/>
          <w:w w:val="105"/>
        </w:rPr>
        <w:t xml:space="preserve"> </w:t>
      </w:r>
      <w:r>
        <w:rPr>
          <w:w w:val="105"/>
        </w:rPr>
        <w:t>Form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Agreement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479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7"/>
          <w:w w:val="105"/>
        </w:rPr>
        <w:t xml:space="preserve"> </w:t>
      </w:r>
      <w:r>
        <w:rPr>
          <w:w w:val="105"/>
        </w:rPr>
        <w:t>Telecommunications</w:t>
      </w:r>
      <w:r>
        <w:rPr>
          <w:spacing w:val="-1"/>
          <w:w w:val="105"/>
        </w:rPr>
        <w:t xml:space="preserve"> </w:t>
      </w:r>
      <w:r>
        <w:rPr>
          <w:w w:val="105"/>
        </w:rPr>
        <w:t>Act, called</w:t>
      </w:r>
      <w:r>
        <w:rPr>
          <w:spacing w:val="1"/>
          <w:w w:val="105"/>
        </w:rPr>
        <w:t xml:space="preserve"> </w:t>
      </w:r>
      <w:r>
        <w:rPr>
          <w:w w:val="105"/>
        </w:rPr>
        <w:t>our ‘Customer</w:t>
      </w:r>
      <w:r>
        <w:rPr>
          <w:spacing w:val="-1"/>
          <w:w w:val="105"/>
        </w:rPr>
        <w:t xml:space="preserve"> </w:t>
      </w:r>
      <w:r>
        <w:rPr>
          <w:w w:val="105"/>
        </w:rPr>
        <w:t>Terms’.</w:t>
      </w:r>
    </w:p>
    <w:p w14:paraId="6A92009F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1"/>
        <w:ind w:hanging="577"/>
        <w:rPr>
          <w:b/>
          <w:sz w:val="21"/>
        </w:rPr>
      </w:pPr>
      <w:bookmarkStart w:id="2" w:name="_TOC_250094"/>
      <w:r>
        <w:rPr>
          <w:b/>
          <w:w w:val="105"/>
          <w:sz w:val="21"/>
        </w:rPr>
        <w:t>About</w:t>
      </w:r>
      <w:r>
        <w:rPr>
          <w:b/>
          <w:spacing w:val="-1"/>
          <w:w w:val="105"/>
          <w:sz w:val="21"/>
        </w:rPr>
        <w:t xml:space="preserve"> </w:t>
      </w:r>
      <w:bookmarkEnd w:id="2"/>
      <w:r>
        <w:rPr>
          <w:b/>
          <w:w w:val="105"/>
          <w:sz w:val="21"/>
        </w:rPr>
        <w:t>us</w:t>
      </w:r>
    </w:p>
    <w:p w14:paraId="6A9200A0" w14:textId="77777777" w:rsidR="004E76A7" w:rsidRDefault="00F37A45">
      <w:pPr>
        <w:spacing w:before="104"/>
        <w:ind w:left="845"/>
        <w:rPr>
          <w:sz w:val="21"/>
        </w:rPr>
      </w:pPr>
      <w:r>
        <w:rPr>
          <w:b/>
          <w:w w:val="105"/>
          <w:sz w:val="21"/>
        </w:rPr>
        <w:t>Call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Dynamics</w:t>
      </w:r>
      <w:r>
        <w:rPr>
          <w:b/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‘we’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means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Call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Dynamics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Pty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Ltd</w:t>
      </w:r>
      <w:r>
        <w:rPr>
          <w:spacing w:val="46"/>
          <w:w w:val="105"/>
          <w:sz w:val="21"/>
        </w:rPr>
        <w:t xml:space="preserve"> </w:t>
      </w:r>
      <w:r>
        <w:rPr>
          <w:w w:val="105"/>
          <w:sz w:val="21"/>
        </w:rPr>
        <w:t>ACN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160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887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936.</w:t>
      </w:r>
    </w:p>
    <w:p w14:paraId="6A9200A1" w14:textId="77777777" w:rsidR="004E76A7" w:rsidRDefault="004E76A7">
      <w:pPr>
        <w:pStyle w:val="BodyText"/>
        <w:spacing w:before="10"/>
        <w:ind w:left="0"/>
        <w:rPr>
          <w:sz w:val="36"/>
        </w:rPr>
      </w:pPr>
    </w:p>
    <w:p w14:paraId="6A9200A2" w14:textId="77777777" w:rsidR="004E76A7" w:rsidRDefault="00AF07AE">
      <w:pPr>
        <w:pStyle w:val="Heading1"/>
        <w:spacing w:before="0"/>
        <w:ind w:left="5485"/>
        <w:jc w:val="left"/>
      </w:pPr>
      <w:r>
        <w:pict w14:anchorId="6A920420">
          <v:rect id="_x0000_s1030" style="position:absolute;left:0;text-align:left;margin-left:96.05pt;margin-top:17.2pt;width:403.7pt;height:.7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3" w:name="_TOC_250093"/>
      <w:r w:rsidR="00F37A45">
        <w:t>Part</w:t>
      </w:r>
      <w:r w:rsidR="00F37A45">
        <w:rPr>
          <w:spacing w:val="-3"/>
        </w:rPr>
        <w:t xml:space="preserve"> </w:t>
      </w:r>
      <w:r w:rsidR="00F37A45">
        <w:t>B</w:t>
      </w:r>
      <w:r w:rsidR="00F37A45">
        <w:rPr>
          <w:spacing w:val="-2"/>
        </w:rPr>
        <w:t xml:space="preserve"> </w:t>
      </w:r>
      <w:r w:rsidR="00F37A45">
        <w:t>–</w:t>
      </w:r>
      <w:r w:rsidR="00F37A45">
        <w:rPr>
          <w:spacing w:val="-1"/>
        </w:rPr>
        <w:t xml:space="preserve"> </w:t>
      </w:r>
      <w:r w:rsidR="00F37A45">
        <w:t>Customer</w:t>
      </w:r>
      <w:r w:rsidR="00F37A45">
        <w:rPr>
          <w:spacing w:val="-3"/>
        </w:rPr>
        <w:t xml:space="preserve"> </w:t>
      </w:r>
      <w:bookmarkEnd w:id="3"/>
      <w:r w:rsidR="00F37A45">
        <w:t>Contracts</w:t>
      </w:r>
    </w:p>
    <w:p w14:paraId="6A9200A3" w14:textId="77777777" w:rsidR="004E76A7" w:rsidRDefault="004E76A7">
      <w:pPr>
        <w:pStyle w:val="BodyText"/>
        <w:spacing w:before="3"/>
        <w:ind w:left="0"/>
        <w:rPr>
          <w:b/>
          <w:sz w:val="14"/>
        </w:rPr>
      </w:pPr>
    </w:p>
    <w:p w14:paraId="6A9200A4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06"/>
        <w:ind w:hanging="577"/>
        <w:rPr>
          <w:b/>
          <w:sz w:val="21"/>
        </w:rPr>
      </w:pPr>
      <w:bookmarkStart w:id="4" w:name="_TOC_250092"/>
      <w:r>
        <w:rPr>
          <w:b/>
          <w:w w:val="105"/>
          <w:sz w:val="21"/>
        </w:rPr>
        <w:t>Your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Customer</w:t>
      </w:r>
      <w:r>
        <w:rPr>
          <w:b/>
          <w:spacing w:val="-1"/>
          <w:w w:val="105"/>
          <w:sz w:val="21"/>
        </w:rPr>
        <w:t xml:space="preserve"> </w:t>
      </w:r>
      <w:bookmarkEnd w:id="4"/>
      <w:r>
        <w:rPr>
          <w:b/>
          <w:w w:val="105"/>
          <w:sz w:val="21"/>
        </w:rPr>
        <w:t>Contract</w:t>
      </w:r>
    </w:p>
    <w:p w14:paraId="6A9200A5" w14:textId="77777777" w:rsidR="004E76A7" w:rsidRDefault="00F37A45">
      <w:pPr>
        <w:spacing w:before="99"/>
        <w:ind w:left="845"/>
        <w:rPr>
          <w:sz w:val="21"/>
        </w:rPr>
      </w:pP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supply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under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Customer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Contract</w:t>
      </w:r>
      <w:r>
        <w:rPr>
          <w:b/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Contract</w:t>
      </w:r>
      <w:r>
        <w:rPr>
          <w:b/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includes:</w:t>
      </w:r>
    </w:p>
    <w:p w14:paraId="6A9200A6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98"/>
        <w:ind w:hanging="577"/>
        <w:rPr>
          <w:sz w:val="21"/>
        </w:rPr>
      </w:pPr>
      <w:r>
        <w:rPr>
          <w:w w:val="105"/>
          <w:sz w:val="21"/>
        </w:rPr>
        <w:t>this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Part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B,</w:t>
      </w:r>
    </w:p>
    <w:p w14:paraId="6A9200A7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/>
        <w:ind w:hanging="577"/>
        <w:rPr>
          <w:sz w:val="21"/>
        </w:rPr>
      </w:pP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General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Terms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Part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A9200A8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Terms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Service.</w:t>
      </w:r>
    </w:p>
    <w:p w14:paraId="6A9200A9" w14:textId="77777777" w:rsidR="004E76A7" w:rsidRDefault="00F37A45">
      <w:pPr>
        <w:pStyle w:val="BodyText"/>
        <w:ind w:left="845"/>
      </w:pPr>
      <w:r>
        <w:rPr>
          <w:w w:val="105"/>
        </w:rPr>
        <w:t>Service</w:t>
      </w:r>
      <w:r>
        <w:rPr>
          <w:spacing w:val="-3"/>
          <w:w w:val="105"/>
        </w:rPr>
        <w:t xml:space="preserve"> </w:t>
      </w:r>
      <w:r>
        <w:rPr>
          <w:w w:val="105"/>
        </w:rPr>
        <w:t>Terms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2"/>
          <w:w w:val="105"/>
        </w:rPr>
        <w:t xml:space="preserve"> </w:t>
      </w:r>
      <w:r>
        <w:rPr>
          <w:w w:val="105"/>
        </w:rPr>
        <w:t>main</w:t>
      </w:r>
      <w:r>
        <w:rPr>
          <w:spacing w:val="-3"/>
          <w:w w:val="105"/>
        </w:rPr>
        <w:t xml:space="preserve"> </w:t>
      </w:r>
      <w:r>
        <w:rPr>
          <w:w w:val="105"/>
        </w:rPr>
        <w:t>Services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Part</w:t>
      </w:r>
      <w:r>
        <w:rPr>
          <w:spacing w:val="-3"/>
          <w:w w:val="105"/>
        </w:rPr>
        <w:t xml:space="preserve"> </w:t>
      </w:r>
      <w:r>
        <w:rPr>
          <w:w w:val="105"/>
        </w:rPr>
        <w:t>D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following</w:t>
      </w:r>
      <w:r>
        <w:rPr>
          <w:spacing w:val="-2"/>
          <w:w w:val="105"/>
        </w:rPr>
        <w:t xml:space="preserve"> </w:t>
      </w:r>
      <w:r>
        <w:rPr>
          <w:w w:val="105"/>
        </w:rPr>
        <w:t>below.</w:t>
      </w:r>
    </w:p>
    <w:p w14:paraId="6A9200AA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75"/>
        <w:ind w:hanging="577"/>
        <w:rPr>
          <w:b/>
          <w:sz w:val="21"/>
        </w:rPr>
      </w:pPr>
      <w:bookmarkStart w:id="5" w:name="_TOC_250091"/>
      <w:bookmarkEnd w:id="5"/>
      <w:r>
        <w:rPr>
          <w:b/>
          <w:w w:val="105"/>
          <w:sz w:val="21"/>
        </w:rPr>
        <w:t>Plans</w:t>
      </w:r>
    </w:p>
    <w:p w14:paraId="6A9200AB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61" w:lineRule="auto"/>
        <w:ind w:right="649"/>
        <w:rPr>
          <w:sz w:val="21"/>
        </w:rPr>
      </w:pPr>
      <w:r>
        <w:rPr>
          <w:w w:val="105"/>
          <w:sz w:val="21"/>
        </w:rPr>
        <w:t>Services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available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under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different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Plans,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each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its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own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features,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entitlements,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period, Charges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special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conditions.</w:t>
      </w:r>
    </w:p>
    <w:p w14:paraId="6A9200AC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/>
        <w:ind w:hanging="577"/>
        <w:rPr>
          <w:sz w:val="21"/>
        </w:rPr>
      </w:pP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also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includes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terms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Plan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select.</w:t>
      </w:r>
    </w:p>
    <w:p w14:paraId="6A9200AD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75"/>
        <w:ind w:hanging="577"/>
        <w:rPr>
          <w:b/>
          <w:sz w:val="21"/>
        </w:rPr>
      </w:pPr>
      <w:bookmarkStart w:id="6" w:name="_TOC_250090"/>
      <w:r>
        <w:rPr>
          <w:b/>
          <w:spacing w:val="2"/>
          <w:w w:val="102"/>
          <w:sz w:val="21"/>
        </w:rPr>
        <w:t>Pe</w:t>
      </w:r>
      <w:r>
        <w:rPr>
          <w:b/>
          <w:spacing w:val="1"/>
          <w:w w:val="102"/>
          <w:sz w:val="21"/>
        </w:rPr>
        <w:t>a</w:t>
      </w:r>
      <w:r>
        <w:rPr>
          <w:b/>
          <w:w w:val="102"/>
          <w:sz w:val="21"/>
        </w:rPr>
        <w:t>k</w:t>
      </w:r>
      <w:r>
        <w:rPr>
          <w:b/>
          <w:spacing w:val="4"/>
          <w:sz w:val="21"/>
        </w:rPr>
        <w:t xml:space="preserve"> </w:t>
      </w:r>
      <w:r>
        <w:rPr>
          <w:b/>
          <w:w w:val="102"/>
          <w:sz w:val="21"/>
        </w:rPr>
        <w:t>&amp;</w:t>
      </w:r>
      <w:r>
        <w:rPr>
          <w:b/>
          <w:spacing w:val="5"/>
          <w:sz w:val="21"/>
        </w:rPr>
        <w:t xml:space="preserve"> </w:t>
      </w:r>
      <w:r>
        <w:rPr>
          <w:b/>
          <w:spacing w:val="2"/>
          <w:w w:val="102"/>
          <w:sz w:val="21"/>
        </w:rPr>
        <w:t>O</w:t>
      </w:r>
      <w:r>
        <w:rPr>
          <w:b/>
          <w:spacing w:val="1"/>
          <w:w w:val="102"/>
          <w:sz w:val="21"/>
        </w:rPr>
        <w:t>ff</w:t>
      </w:r>
      <w:r>
        <w:rPr>
          <w:b/>
          <w:w w:val="34"/>
          <w:sz w:val="21"/>
        </w:rPr>
        <w:t>-­</w:t>
      </w:r>
      <w:r>
        <w:rPr>
          <w:b/>
          <w:spacing w:val="1"/>
          <w:w w:val="34"/>
          <w:sz w:val="21"/>
        </w:rPr>
        <w:t>‐</w:t>
      </w:r>
      <w:r>
        <w:rPr>
          <w:b/>
          <w:spacing w:val="2"/>
          <w:w w:val="102"/>
          <w:sz w:val="21"/>
        </w:rPr>
        <w:t>pe</w:t>
      </w:r>
      <w:r>
        <w:rPr>
          <w:b/>
          <w:spacing w:val="1"/>
          <w:w w:val="102"/>
          <w:sz w:val="21"/>
        </w:rPr>
        <w:t>a</w:t>
      </w:r>
      <w:bookmarkEnd w:id="6"/>
      <w:r>
        <w:rPr>
          <w:b/>
          <w:w w:val="102"/>
          <w:sz w:val="21"/>
        </w:rPr>
        <w:t>k</w:t>
      </w:r>
    </w:p>
    <w:p w14:paraId="6A9200AE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/>
        <w:ind w:hanging="577"/>
        <w:rPr>
          <w:sz w:val="21"/>
        </w:rPr>
      </w:pPr>
      <w:r>
        <w:rPr>
          <w:w w:val="102"/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P</w:t>
      </w:r>
      <w:r>
        <w:rPr>
          <w:w w:val="102"/>
          <w:sz w:val="21"/>
        </w:rPr>
        <w:t>l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3"/>
          <w:w w:val="102"/>
          <w:sz w:val="21"/>
        </w:rPr>
        <w:t>m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y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s</w:t>
      </w:r>
      <w:r>
        <w:rPr>
          <w:spacing w:val="2"/>
          <w:w w:val="102"/>
          <w:sz w:val="21"/>
        </w:rPr>
        <w:t>pe</w:t>
      </w:r>
      <w:r>
        <w:rPr>
          <w:spacing w:val="1"/>
          <w:w w:val="102"/>
          <w:sz w:val="21"/>
        </w:rPr>
        <w:t>c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f</w:t>
      </w:r>
      <w:r>
        <w:rPr>
          <w:w w:val="102"/>
          <w:sz w:val="21"/>
        </w:rPr>
        <w:t>y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c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rtai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d</w:t>
      </w:r>
      <w:r>
        <w:rPr>
          <w:spacing w:val="1"/>
          <w:w w:val="102"/>
          <w:sz w:val="21"/>
        </w:rPr>
        <w:t>ay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spacing w:val="2"/>
          <w:w w:val="102"/>
          <w:sz w:val="21"/>
        </w:rPr>
        <w:t>nd</w:t>
      </w:r>
      <w:r>
        <w:rPr>
          <w:spacing w:val="1"/>
          <w:w w:val="102"/>
          <w:sz w:val="21"/>
        </w:rPr>
        <w:t>/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w w:val="102"/>
          <w:sz w:val="21"/>
        </w:rPr>
        <w:t>i</w:t>
      </w:r>
      <w:r>
        <w:rPr>
          <w:spacing w:val="3"/>
          <w:w w:val="102"/>
          <w:sz w:val="21"/>
        </w:rPr>
        <w:t>m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b/>
          <w:spacing w:val="2"/>
          <w:w w:val="102"/>
          <w:sz w:val="21"/>
        </w:rPr>
        <w:t>Pe</w:t>
      </w:r>
      <w:r>
        <w:rPr>
          <w:b/>
          <w:spacing w:val="1"/>
          <w:w w:val="102"/>
          <w:sz w:val="21"/>
        </w:rPr>
        <w:t>a</w:t>
      </w:r>
      <w:r>
        <w:rPr>
          <w:b/>
          <w:w w:val="102"/>
          <w:sz w:val="21"/>
        </w:rPr>
        <w:t>k</w:t>
      </w:r>
      <w:r>
        <w:rPr>
          <w:b/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b/>
          <w:spacing w:val="2"/>
          <w:w w:val="102"/>
          <w:sz w:val="21"/>
        </w:rPr>
        <w:t>O</w:t>
      </w:r>
      <w:r>
        <w:rPr>
          <w:b/>
          <w:spacing w:val="1"/>
          <w:w w:val="102"/>
          <w:sz w:val="21"/>
        </w:rPr>
        <w:t>ff</w:t>
      </w:r>
      <w:r>
        <w:rPr>
          <w:b/>
          <w:w w:val="34"/>
          <w:sz w:val="21"/>
        </w:rPr>
        <w:t>-­</w:t>
      </w:r>
      <w:r>
        <w:rPr>
          <w:b/>
          <w:spacing w:val="1"/>
          <w:w w:val="34"/>
          <w:sz w:val="21"/>
        </w:rPr>
        <w:t>‐</w:t>
      </w:r>
      <w:r>
        <w:rPr>
          <w:b/>
          <w:spacing w:val="2"/>
          <w:w w:val="102"/>
          <w:sz w:val="21"/>
        </w:rPr>
        <w:t>pe</w:t>
      </w:r>
      <w:r>
        <w:rPr>
          <w:b/>
          <w:spacing w:val="1"/>
          <w:w w:val="102"/>
          <w:sz w:val="21"/>
        </w:rPr>
        <w:t>ak</w:t>
      </w:r>
      <w:r>
        <w:rPr>
          <w:w w:val="102"/>
          <w:sz w:val="21"/>
        </w:rPr>
        <w:t>.</w:t>
      </w:r>
    </w:p>
    <w:p w14:paraId="6A9200AF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line="261" w:lineRule="auto"/>
        <w:ind w:right="878"/>
        <w:rPr>
          <w:sz w:val="21"/>
        </w:rPr>
      </w:pPr>
      <w:r>
        <w:rPr>
          <w:spacing w:val="2"/>
          <w:w w:val="102"/>
          <w:sz w:val="21"/>
        </w:rPr>
        <w:t>D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fferen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C</w:t>
      </w:r>
      <w:r>
        <w:rPr>
          <w:spacing w:val="1"/>
          <w:w w:val="102"/>
          <w:sz w:val="21"/>
        </w:rPr>
        <w:t>harges</w:t>
      </w:r>
      <w:r>
        <w:rPr>
          <w:w w:val="102"/>
          <w:sz w:val="21"/>
        </w:rPr>
        <w:t>,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ent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t</w:t>
      </w:r>
      <w:r>
        <w:rPr>
          <w:w w:val="102"/>
          <w:sz w:val="21"/>
        </w:rPr>
        <w:t>l</w:t>
      </w:r>
      <w:r>
        <w:rPr>
          <w:spacing w:val="1"/>
          <w:w w:val="102"/>
          <w:sz w:val="21"/>
        </w:rPr>
        <w:t>e</w:t>
      </w:r>
      <w:r>
        <w:rPr>
          <w:spacing w:val="3"/>
          <w:w w:val="102"/>
          <w:sz w:val="21"/>
        </w:rPr>
        <w:t>m</w:t>
      </w:r>
      <w:r>
        <w:rPr>
          <w:spacing w:val="1"/>
          <w:w w:val="102"/>
          <w:sz w:val="21"/>
        </w:rPr>
        <w:t>ent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ter</w:t>
      </w:r>
      <w:r>
        <w:rPr>
          <w:spacing w:val="3"/>
          <w:w w:val="102"/>
          <w:sz w:val="21"/>
        </w:rPr>
        <w:t>m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3"/>
          <w:w w:val="102"/>
          <w:sz w:val="21"/>
        </w:rPr>
        <w:t>m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app</w:t>
      </w:r>
      <w:r>
        <w:rPr>
          <w:w w:val="102"/>
          <w:sz w:val="21"/>
        </w:rPr>
        <w:t>ly</w:t>
      </w:r>
      <w:r>
        <w:rPr>
          <w:spacing w:val="4"/>
          <w:sz w:val="21"/>
        </w:rPr>
        <w:t xml:space="preserve"> </w:t>
      </w:r>
      <w:r>
        <w:rPr>
          <w:w w:val="102"/>
          <w:sz w:val="21"/>
        </w:rPr>
        <w:t>in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ea</w:t>
      </w:r>
      <w:r>
        <w:rPr>
          <w:w w:val="102"/>
          <w:sz w:val="21"/>
        </w:rPr>
        <w:t>k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an</w:t>
      </w:r>
      <w:r>
        <w:rPr>
          <w:w w:val="102"/>
          <w:sz w:val="21"/>
        </w:rPr>
        <w:t>d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f</w:t>
      </w:r>
      <w:r>
        <w:rPr>
          <w:spacing w:val="2"/>
          <w:w w:val="102"/>
          <w:sz w:val="21"/>
        </w:rPr>
        <w:t>f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ea</w:t>
      </w:r>
      <w:r>
        <w:rPr>
          <w:w w:val="102"/>
          <w:sz w:val="21"/>
        </w:rPr>
        <w:t xml:space="preserve">k </w:t>
      </w:r>
      <w:r>
        <w:rPr>
          <w:sz w:val="21"/>
        </w:rPr>
        <w:t>periods.</w:t>
      </w:r>
      <w:r>
        <w:rPr>
          <w:spacing w:val="17"/>
          <w:sz w:val="21"/>
        </w:rPr>
        <w:t xml:space="preserve"> </w:t>
      </w:r>
      <w:r>
        <w:rPr>
          <w:sz w:val="21"/>
        </w:rPr>
        <w:t>The</w:t>
      </w:r>
      <w:r>
        <w:rPr>
          <w:spacing w:val="9"/>
          <w:sz w:val="21"/>
        </w:rPr>
        <w:t xml:space="preserve"> </w:t>
      </w:r>
      <w:r>
        <w:rPr>
          <w:sz w:val="21"/>
        </w:rPr>
        <w:t>Plan</w:t>
      </w:r>
      <w:r>
        <w:rPr>
          <w:spacing w:val="10"/>
          <w:sz w:val="21"/>
        </w:rPr>
        <w:t xml:space="preserve"> </w:t>
      </w:r>
      <w:r>
        <w:rPr>
          <w:sz w:val="21"/>
        </w:rPr>
        <w:t>will</w:t>
      </w:r>
      <w:r>
        <w:rPr>
          <w:spacing w:val="9"/>
          <w:sz w:val="21"/>
        </w:rPr>
        <w:t xml:space="preserve"> </w:t>
      </w:r>
      <w:r>
        <w:rPr>
          <w:sz w:val="21"/>
        </w:rPr>
        <w:t>indicate</w:t>
      </w:r>
      <w:r>
        <w:rPr>
          <w:spacing w:val="10"/>
          <w:sz w:val="21"/>
        </w:rPr>
        <w:t xml:space="preserve"> </w:t>
      </w:r>
      <w:r>
        <w:rPr>
          <w:sz w:val="21"/>
        </w:rPr>
        <w:t>how</w:t>
      </w:r>
      <w:r>
        <w:rPr>
          <w:spacing w:val="10"/>
          <w:sz w:val="21"/>
        </w:rPr>
        <w:t xml:space="preserve"> </w:t>
      </w:r>
      <w:r>
        <w:rPr>
          <w:sz w:val="21"/>
        </w:rPr>
        <w:t>that</w:t>
      </w:r>
      <w:r>
        <w:rPr>
          <w:spacing w:val="9"/>
          <w:sz w:val="21"/>
        </w:rPr>
        <w:t xml:space="preserve"> </w:t>
      </w:r>
      <w:r>
        <w:rPr>
          <w:sz w:val="21"/>
        </w:rPr>
        <w:t>applies</w:t>
      </w:r>
      <w:r>
        <w:rPr>
          <w:spacing w:val="9"/>
          <w:sz w:val="21"/>
        </w:rPr>
        <w:t xml:space="preserve"> </w:t>
      </w:r>
      <w:r>
        <w:rPr>
          <w:sz w:val="21"/>
        </w:rPr>
        <w:t>in</w:t>
      </w:r>
      <w:r>
        <w:rPr>
          <w:spacing w:val="10"/>
          <w:sz w:val="21"/>
        </w:rPr>
        <w:t xml:space="preserve"> </w:t>
      </w:r>
      <w:r>
        <w:rPr>
          <w:sz w:val="21"/>
        </w:rPr>
        <w:t>each</w:t>
      </w:r>
      <w:r>
        <w:rPr>
          <w:spacing w:val="10"/>
          <w:sz w:val="21"/>
        </w:rPr>
        <w:t xml:space="preserve"> </w:t>
      </w:r>
      <w:r>
        <w:rPr>
          <w:sz w:val="21"/>
        </w:rPr>
        <w:t>case.</w:t>
      </w:r>
    </w:p>
    <w:p w14:paraId="6A9200B0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1"/>
        <w:ind w:hanging="577"/>
        <w:rPr>
          <w:b/>
          <w:sz w:val="21"/>
        </w:rPr>
      </w:pPr>
      <w:bookmarkStart w:id="7" w:name="_TOC_250089"/>
      <w:r>
        <w:rPr>
          <w:b/>
          <w:w w:val="105"/>
          <w:sz w:val="21"/>
        </w:rPr>
        <w:t>Periodic</w:t>
      </w:r>
      <w:r>
        <w:rPr>
          <w:b/>
          <w:spacing w:val="-3"/>
          <w:w w:val="105"/>
          <w:sz w:val="21"/>
        </w:rPr>
        <w:t xml:space="preserve"> </w:t>
      </w:r>
      <w:bookmarkEnd w:id="7"/>
      <w:r>
        <w:rPr>
          <w:b/>
          <w:w w:val="105"/>
          <w:sz w:val="21"/>
        </w:rPr>
        <w:t>Entitlements</w:t>
      </w:r>
    </w:p>
    <w:p w14:paraId="6A9200B1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61" w:lineRule="auto"/>
        <w:ind w:right="832"/>
        <w:rPr>
          <w:sz w:val="21"/>
        </w:rPr>
      </w:pP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Plan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include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right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certain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amount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during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certain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period.</w:t>
      </w:r>
    </w:p>
    <w:p w14:paraId="6A9200B2" w14:textId="77777777" w:rsidR="004E76A7" w:rsidRDefault="00F37A45">
      <w:pPr>
        <w:pStyle w:val="BodyText"/>
        <w:tabs>
          <w:tab w:val="left" w:pos="1889"/>
        </w:tabs>
        <w:spacing w:before="75" w:line="261" w:lineRule="auto"/>
        <w:ind w:left="1889" w:right="543" w:hanging="450"/>
      </w:pPr>
      <w:r>
        <w:rPr>
          <w:spacing w:val="2"/>
          <w:w w:val="102"/>
        </w:rPr>
        <w:t>e</w:t>
      </w:r>
      <w:r>
        <w:rPr>
          <w:w w:val="102"/>
        </w:rPr>
        <w:t>g</w:t>
      </w:r>
      <w:r>
        <w:tab/>
      </w:r>
      <w:r>
        <w:rPr>
          <w:w w:val="102"/>
        </w:rPr>
        <w:t>A</w:t>
      </w:r>
      <w:r>
        <w:rPr>
          <w:spacing w:val="4"/>
        </w:rPr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a</w:t>
      </w:r>
      <w:r>
        <w:rPr>
          <w:w w:val="102"/>
        </w:rPr>
        <w:t>ll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t</w:t>
      </w:r>
      <w:r>
        <w:rPr>
          <w:w w:val="102"/>
        </w:rPr>
        <w:t>i</w:t>
      </w:r>
      <w:r>
        <w:rPr>
          <w:spacing w:val="3"/>
          <w:w w:val="102"/>
        </w:rPr>
        <w:t>m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p</w:t>
      </w:r>
      <w:r>
        <w:rPr>
          <w:w w:val="102"/>
        </w:rPr>
        <w:t>l</w:t>
      </w:r>
      <w:r>
        <w:rPr>
          <w:spacing w:val="1"/>
          <w:w w:val="102"/>
        </w:rPr>
        <w:t>a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igh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w w:val="102"/>
        </w:rPr>
        <w:t>l</w:t>
      </w:r>
      <w:r>
        <w:rPr>
          <w:spacing w:val="1"/>
          <w:w w:val="102"/>
        </w:rPr>
        <w:t>e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spacing w:val="1"/>
          <w:w w:val="102"/>
        </w:rPr>
        <w:t>y</w:t>
      </w:r>
      <w:r>
        <w:rPr>
          <w:spacing w:val="2"/>
          <w:w w:val="102"/>
        </w:rPr>
        <w:t>o</w:t>
      </w:r>
      <w:r>
        <w:rPr>
          <w:w w:val="102"/>
        </w:rPr>
        <w:t>u</w:t>
      </w:r>
      <w:r>
        <w:rPr>
          <w:spacing w:val="4"/>
        </w:rPr>
        <w:t xml:space="preserve"> 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iv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50</w:t>
      </w:r>
      <w:r>
        <w:rPr>
          <w:w w:val="102"/>
        </w:rPr>
        <w:t>0</w:t>
      </w:r>
      <w:r>
        <w:rPr>
          <w:spacing w:val="4"/>
        </w:rPr>
        <w:t xml:space="preserve"> 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nu</w:t>
      </w:r>
      <w:r>
        <w:rPr>
          <w:spacing w:val="1"/>
          <w:w w:val="102"/>
        </w:rPr>
        <w:t>te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nboun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1"/>
          <w:w w:val="102"/>
        </w:rPr>
        <w:t>fix</w:t>
      </w:r>
      <w:r>
        <w:rPr>
          <w:spacing w:val="2"/>
          <w:w w:val="102"/>
        </w:rPr>
        <w:t>e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1"/>
          <w:w w:val="102"/>
        </w:rPr>
        <w:t>li</w:t>
      </w:r>
      <w:r>
        <w:rPr>
          <w:spacing w:val="2"/>
          <w:w w:val="102"/>
        </w:rPr>
        <w:t>n</w:t>
      </w:r>
      <w:r>
        <w:rPr>
          <w:w w:val="102"/>
        </w:rPr>
        <w:t xml:space="preserve">e </w:t>
      </w:r>
      <w:r>
        <w:t>calls</w:t>
      </w:r>
      <w:r>
        <w:rPr>
          <w:spacing w:val="4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month</w:t>
      </w:r>
      <w:r>
        <w:rPr>
          <w:spacing w:val="6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extra</w:t>
      </w:r>
      <w:r>
        <w:rPr>
          <w:spacing w:val="5"/>
        </w:rPr>
        <w:t xml:space="preserve"> </w:t>
      </w:r>
      <w:r>
        <w:t>cost.</w:t>
      </w:r>
    </w:p>
    <w:p w14:paraId="6A9200B3" w14:textId="77777777" w:rsidR="004E76A7" w:rsidRDefault="00F37A45">
      <w:pPr>
        <w:spacing w:before="75"/>
        <w:ind w:left="1421"/>
        <w:rPr>
          <w:sz w:val="21"/>
        </w:rPr>
      </w:pP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call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these</w:t>
      </w:r>
      <w:r>
        <w:rPr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Periodic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Entitlements</w:t>
      </w:r>
      <w:r>
        <w:rPr>
          <w:w w:val="105"/>
          <w:sz w:val="21"/>
        </w:rPr>
        <w:t>.</w:t>
      </w:r>
    </w:p>
    <w:p w14:paraId="6A9200B4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line="261" w:lineRule="auto"/>
        <w:ind w:right="622"/>
        <w:rPr>
          <w:sz w:val="21"/>
        </w:rPr>
      </w:pPr>
      <w:r>
        <w:rPr>
          <w:w w:val="105"/>
          <w:sz w:val="21"/>
        </w:rPr>
        <w:t>Unused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Periodic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Entitlements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carry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forward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redeemable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for cash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other credit.</w:t>
      </w:r>
    </w:p>
    <w:p w14:paraId="6A9200B5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4" w:line="256" w:lineRule="auto"/>
        <w:ind w:right="1166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exceed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Periodic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Entitlement,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extra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Charges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apply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limited in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some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way.</w:t>
      </w:r>
      <w:r>
        <w:rPr>
          <w:spacing w:val="46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Plan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give details.</w:t>
      </w:r>
    </w:p>
    <w:p w14:paraId="6A9200B6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62"/>
        <w:ind w:hanging="577"/>
        <w:rPr>
          <w:b/>
          <w:sz w:val="21"/>
        </w:rPr>
      </w:pPr>
      <w:bookmarkStart w:id="8" w:name="_TOC_250088"/>
      <w:r>
        <w:rPr>
          <w:b/>
          <w:w w:val="105"/>
          <w:sz w:val="21"/>
        </w:rPr>
        <w:t>Acceptable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Use</w:t>
      </w:r>
      <w:r>
        <w:rPr>
          <w:b/>
          <w:spacing w:val="-1"/>
          <w:w w:val="105"/>
          <w:sz w:val="21"/>
        </w:rPr>
        <w:t xml:space="preserve"> </w:t>
      </w:r>
      <w:bookmarkEnd w:id="8"/>
      <w:r>
        <w:rPr>
          <w:b/>
          <w:w w:val="105"/>
          <w:sz w:val="21"/>
        </w:rPr>
        <w:t>Policies</w:t>
      </w:r>
    </w:p>
    <w:p w14:paraId="6A9200B7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/>
        <w:ind w:hanging="577"/>
        <w:rPr>
          <w:sz w:val="21"/>
        </w:rPr>
      </w:pP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publish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Acceptable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Policy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Plan.</w:t>
      </w:r>
    </w:p>
    <w:p w14:paraId="6A9200BA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6" w:line="261" w:lineRule="auto"/>
        <w:ind w:right="712"/>
        <w:rPr>
          <w:sz w:val="21"/>
        </w:rPr>
      </w:pPr>
      <w:r>
        <w:rPr>
          <w:w w:val="105"/>
          <w:sz w:val="21"/>
        </w:rPr>
        <w:t>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Acceptable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Policy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directed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against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abusive,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antisocial,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illegal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and/or grossly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unreasonable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 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Service.</w:t>
      </w:r>
    </w:p>
    <w:p w14:paraId="6A9200BB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4"/>
        <w:ind w:hanging="577"/>
        <w:rPr>
          <w:sz w:val="21"/>
        </w:rPr>
      </w:pPr>
      <w:r>
        <w:rPr>
          <w:w w:val="105"/>
          <w:sz w:val="21"/>
        </w:rPr>
        <w:lastRenderedPageBreak/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comply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applicable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Acceptable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Policy.</w:t>
      </w:r>
    </w:p>
    <w:p w14:paraId="6A9200BC" w14:textId="77777777" w:rsidR="004E76A7" w:rsidRDefault="00F37A45">
      <w:pPr>
        <w:pStyle w:val="BodyText"/>
        <w:spacing w:line="261" w:lineRule="auto"/>
        <w:ind w:left="845"/>
      </w:pPr>
      <w:r>
        <w:rPr>
          <w:w w:val="105"/>
        </w:rPr>
        <w:t>For additional information regarding our Acceptable Use Policies, please visit</w:t>
      </w:r>
      <w:r>
        <w:rPr>
          <w:spacing w:val="1"/>
          <w:w w:val="105"/>
        </w:rPr>
        <w:t xml:space="preserve"> </w:t>
      </w:r>
      <w:hyperlink r:id="rId10">
        <w:r>
          <w:rPr>
            <w:w w:val="105"/>
          </w:rPr>
          <w:t>www.calldynamics.com.au</w:t>
        </w:r>
        <w:r>
          <w:rPr>
            <w:spacing w:val="-5"/>
            <w:w w:val="105"/>
          </w:rPr>
          <w:t xml:space="preserve"> </w:t>
        </w:r>
      </w:hyperlink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alternatively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obtain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copy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applicable</w:t>
      </w:r>
      <w:r>
        <w:rPr>
          <w:spacing w:val="-4"/>
          <w:w w:val="105"/>
        </w:rPr>
        <w:t xml:space="preserve"> </w:t>
      </w:r>
      <w:r>
        <w:rPr>
          <w:w w:val="105"/>
        </w:rPr>
        <w:t>policy</w:t>
      </w:r>
    </w:p>
    <w:p w14:paraId="6A9200BD" w14:textId="77777777" w:rsidR="004E76A7" w:rsidRDefault="00F37A45">
      <w:pPr>
        <w:pStyle w:val="BodyText"/>
        <w:spacing w:before="0" w:line="256" w:lineRule="auto"/>
        <w:ind w:left="845" w:right="543"/>
      </w:pP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write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4"/>
          <w:w w:val="105"/>
        </w:rPr>
        <w:t xml:space="preserve"> </w:t>
      </w:r>
      <w:r>
        <w:rPr>
          <w:w w:val="105"/>
        </w:rPr>
        <w:t>Customer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Compliance</w:t>
      </w:r>
      <w:r>
        <w:rPr>
          <w:spacing w:val="-3"/>
          <w:w w:val="105"/>
        </w:rPr>
        <w:t xml:space="preserve"> </w:t>
      </w:r>
      <w:r>
        <w:rPr>
          <w:w w:val="105"/>
        </w:rPr>
        <w:t>Officer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Suite</w:t>
      </w:r>
      <w:r>
        <w:rPr>
          <w:spacing w:val="-3"/>
          <w:w w:val="105"/>
        </w:rPr>
        <w:t xml:space="preserve"> </w:t>
      </w:r>
      <w:r>
        <w:rPr>
          <w:w w:val="105"/>
        </w:rPr>
        <w:t>1408,</w:t>
      </w:r>
      <w:r>
        <w:rPr>
          <w:spacing w:val="-4"/>
          <w:w w:val="105"/>
        </w:rPr>
        <w:t xml:space="preserve"> </w:t>
      </w:r>
      <w:r>
        <w:rPr>
          <w:w w:val="105"/>
        </w:rPr>
        <w:t>9</w:t>
      </w:r>
      <w:r>
        <w:rPr>
          <w:spacing w:val="-3"/>
          <w:w w:val="105"/>
        </w:rPr>
        <w:t xml:space="preserve"> </w:t>
      </w:r>
      <w:r>
        <w:rPr>
          <w:w w:val="105"/>
        </w:rPr>
        <w:t>Yarra</w:t>
      </w:r>
      <w:r>
        <w:rPr>
          <w:spacing w:val="-47"/>
          <w:w w:val="105"/>
        </w:rPr>
        <w:t xml:space="preserve"> </w:t>
      </w:r>
      <w:r>
        <w:rPr>
          <w:w w:val="105"/>
        </w:rPr>
        <w:t>Street, South</w:t>
      </w:r>
      <w:r>
        <w:rPr>
          <w:spacing w:val="1"/>
          <w:w w:val="105"/>
        </w:rPr>
        <w:t xml:space="preserve"> </w:t>
      </w:r>
      <w:r>
        <w:rPr>
          <w:w w:val="105"/>
        </w:rPr>
        <w:t>Yarra</w:t>
      </w:r>
      <w:r>
        <w:rPr>
          <w:spacing w:val="2"/>
          <w:w w:val="105"/>
        </w:rPr>
        <w:t xml:space="preserve"> </w:t>
      </w:r>
      <w:r>
        <w:rPr>
          <w:w w:val="105"/>
        </w:rPr>
        <w:t>VIC</w:t>
      </w:r>
      <w:r>
        <w:rPr>
          <w:spacing w:val="1"/>
          <w:w w:val="105"/>
        </w:rPr>
        <w:t xml:space="preserve"> </w:t>
      </w:r>
      <w:r>
        <w:rPr>
          <w:w w:val="105"/>
        </w:rPr>
        <w:t>3141.</w:t>
      </w:r>
    </w:p>
    <w:p w14:paraId="6A9200BE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5"/>
        <w:ind w:hanging="577"/>
        <w:rPr>
          <w:b/>
          <w:sz w:val="21"/>
        </w:rPr>
      </w:pPr>
      <w:bookmarkStart w:id="9" w:name="_TOC_250087"/>
      <w:r>
        <w:rPr>
          <w:b/>
          <w:w w:val="105"/>
          <w:sz w:val="21"/>
        </w:rPr>
        <w:t>Legal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Compliance</w:t>
      </w:r>
      <w:r>
        <w:rPr>
          <w:b/>
          <w:spacing w:val="-2"/>
          <w:w w:val="105"/>
          <w:sz w:val="21"/>
        </w:rPr>
        <w:t xml:space="preserve"> </w:t>
      </w:r>
      <w:bookmarkEnd w:id="9"/>
      <w:r>
        <w:rPr>
          <w:b/>
          <w:w w:val="105"/>
          <w:sz w:val="21"/>
        </w:rPr>
        <w:t>Policies</w:t>
      </w:r>
    </w:p>
    <w:p w14:paraId="6A9200BF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61" w:lineRule="auto"/>
        <w:ind w:right="1158"/>
        <w:rPr>
          <w:sz w:val="21"/>
        </w:rPr>
      </w:pP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publish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policy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directed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ensuring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complies with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Laws.</w:t>
      </w:r>
    </w:p>
    <w:p w14:paraId="6A9200C0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/>
        <w:ind w:hanging="577"/>
        <w:rPr>
          <w:sz w:val="21"/>
        </w:rPr>
      </w:pP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comply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policy.</w:t>
      </w:r>
    </w:p>
    <w:p w14:paraId="6A9200C1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6"/>
        </w:tabs>
        <w:spacing w:before="175"/>
        <w:ind w:hanging="577"/>
        <w:jc w:val="both"/>
        <w:rPr>
          <w:b/>
          <w:sz w:val="21"/>
        </w:rPr>
      </w:pPr>
      <w:bookmarkStart w:id="10" w:name="_TOC_250086"/>
      <w:r>
        <w:rPr>
          <w:b/>
          <w:w w:val="105"/>
          <w:sz w:val="21"/>
        </w:rPr>
        <w:t>Operational</w:t>
      </w:r>
      <w:r>
        <w:rPr>
          <w:b/>
          <w:spacing w:val="-3"/>
          <w:w w:val="105"/>
          <w:sz w:val="21"/>
        </w:rPr>
        <w:t xml:space="preserve"> </w:t>
      </w:r>
      <w:bookmarkEnd w:id="10"/>
      <w:r>
        <w:rPr>
          <w:b/>
          <w:w w:val="105"/>
          <w:sz w:val="21"/>
        </w:rPr>
        <w:t>Directions</w:t>
      </w:r>
    </w:p>
    <w:p w14:paraId="6A9200C2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2"/>
        </w:tabs>
        <w:spacing w:before="104"/>
        <w:ind w:hanging="577"/>
        <w:jc w:val="both"/>
        <w:rPr>
          <w:sz w:val="21"/>
        </w:rPr>
      </w:pPr>
      <w:r>
        <w:rPr>
          <w:w w:val="105"/>
          <w:sz w:val="21"/>
        </w:rPr>
        <w:t>Acting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reasonably,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give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Operational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Directions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about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Service.</w:t>
      </w:r>
    </w:p>
    <w:p w14:paraId="6A9200C3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2"/>
        </w:tabs>
        <w:spacing w:before="104" w:line="259" w:lineRule="auto"/>
        <w:ind w:right="588"/>
        <w:jc w:val="both"/>
        <w:rPr>
          <w:sz w:val="21"/>
        </w:rPr>
      </w:pPr>
      <w:r>
        <w:rPr>
          <w:w w:val="105"/>
          <w:sz w:val="21"/>
        </w:rPr>
        <w:t>Operational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Directions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directed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safety,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security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reliability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8"/>
          <w:w w:val="105"/>
          <w:sz w:val="21"/>
        </w:rPr>
        <w:t xml:space="preserve"> </w:t>
      </w:r>
      <w:r>
        <w:rPr>
          <w:w w:val="105"/>
          <w:sz w:val="21"/>
        </w:rPr>
        <w:t>Facilities, compliance with Laws or dealing with an emergency. We will only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give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 Operational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Direction as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 when reasonably necessary.</w:t>
      </w:r>
    </w:p>
    <w:p w14:paraId="6A9200C4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2"/>
        </w:tabs>
        <w:spacing w:before="76"/>
        <w:ind w:hanging="577"/>
        <w:jc w:val="both"/>
        <w:rPr>
          <w:sz w:val="21"/>
        </w:rPr>
      </w:pP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comply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applicable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Operational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Direction.</w:t>
      </w:r>
    </w:p>
    <w:p w14:paraId="6A9200C5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76"/>
        <w:ind w:hanging="577"/>
        <w:rPr>
          <w:b/>
          <w:sz w:val="21"/>
        </w:rPr>
      </w:pPr>
      <w:bookmarkStart w:id="11" w:name="_TOC_250085"/>
      <w:r>
        <w:rPr>
          <w:b/>
          <w:w w:val="105"/>
          <w:sz w:val="21"/>
        </w:rPr>
        <w:t>Partner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Requirements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–</w:t>
      </w:r>
      <w:r>
        <w:rPr>
          <w:b/>
          <w:spacing w:val="-1"/>
          <w:w w:val="105"/>
          <w:sz w:val="21"/>
        </w:rPr>
        <w:t xml:space="preserve"> </w:t>
      </w:r>
      <w:bookmarkEnd w:id="11"/>
      <w:r>
        <w:rPr>
          <w:b/>
          <w:w w:val="105"/>
          <w:sz w:val="21"/>
        </w:rPr>
        <w:t>General</w:t>
      </w:r>
    </w:p>
    <w:p w14:paraId="6A9200C6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3" w:line="261" w:lineRule="auto"/>
        <w:ind w:right="547"/>
        <w:rPr>
          <w:sz w:val="21"/>
        </w:rPr>
      </w:pPr>
      <w:r>
        <w:rPr>
          <w:w w:val="105"/>
          <w:sz w:val="21"/>
        </w:rPr>
        <w:t>Telecommunications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services,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including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many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Services,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commonly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provided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means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Partner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Facilities,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provided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third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party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Partners.</w:t>
      </w:r>
    </w:p>
    <w:p w14:paraId="6A9200C7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 w:line="259" w:lineRule="auto"/>
        <w:ind w:right="606"/>
        <w:rPr>
          <w:sz w:val="21"/>
        </w:rPr>
      </w:pPr>
      <w:r>
        <w:rPr>
          <w:w w:val="105"/>
          <w:sz w:val="21"/>
        </w:rPr>
        <w:t>Partners often have their own Partner Requirements for the use of their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Facilities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only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permitted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provide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subject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Partner Requirements.</w:t>
      </w:r>
    </w:p>
    <w:p w14:paraId="6A9200C8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7"/>
        <w:ind w:hanging="577"/>
        <w:rPr>
          <w:sz w:val="21"/>
        </w:rPr>
      </w:pP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comply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applicable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Partner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Requirements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notify.</w:t>
      </w:r>
    </w:p>
    <w:p w14:paraId="6A9200C9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56" w:lineRule="auto"/>
        <w:ind w:right="1000"/>
        <w:rPr>
          <w:sz w:val="21"/>
        </w:rPr>
      </w:pPr>
      <w:r>
        <w:rPr>
          <w:b/>
          <w:w w:val="105"/>
          <w:sz w:val="21"/>
        </w:rPr>
        <w:t>ACL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Consumers</w:t>
      </w:r>
      <w:r>
        <w:rPr>
          <w:b/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new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amended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Partner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Requirement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materially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detrimental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you,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Walk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Away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Rights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under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clause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37.</w:t>
      </w:r>
    </w:p>
    <w:p w14:paraId="6A9200CA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7"/>
        <w:ind w:hanging="577"/>
        <w:rPr>
          <w:b/>
          <w:sz w:val="21"/>
        </w:rPr>
      </w:pPr>
      <w:bookmarkStart w:id="12" w:name="_TOC_250084"/>
      <w:r>
        <w:rPr>
          <w:b/>
          <w:w w:val="105"/>
          <w:sz w:val="21"/>
        </w:rPr>
        <w:t>Fixed</w:t>
      </w:r>
      <w:r>
        <w:rPr>
          <w:b/>
          <w:spacing w:val="-1"/>
          <w:w w:val="105"/>
          <w:sz w:val="21"/>
        </w:rPr>
        <w:t xml:space="preserve"> </w:t>
      </w:r>
      <w:bookmarkEnd w:id="12"/>
      <w:r>
        <w:rPr>
          <w:b/>
          <w:w w:val="105"/>
          <w:sz w:val="21"/>
        </w:rPr>
        <w:t>terms</w:t>
      </w:r>
    </w:p>
    <w:p w14:paraId="6A9200CB" w14:textId="77777777" w:rsidR="004E76A7" w:rsidRDefault="00F37A45">
      <w:pPr>
        <w:pStyle w:val="BodyText"/>
        <w:spacing w:before="103"/>
        <w:ind w:left="845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Plan</w:t>
      </w:r>
      <w:r>
        <w:rPr>
          <w:spacing w:val="-1"/>
          <w:w w:val="105"/>
        </w:rPr>
        <w:t xml:space="preserve"> </w:t>
      </w:r>
      <w:r>
        <w:rPr>
          <w:w w:val="105"/>
        </w:rPr>
        <w:t>may</w:t>
      </w:r>
      <w:r>
        <w:rPr>
          <w:spacing w:val="-1"/>
          <w:w w:val="105"/>
        </w:rPr>
        <w:t xml:space="preserve"> </w:t>
      </w:r>
      <w:r>
        <w:rPr>
          <w:w w:val="105"/>
        </w:rPr>
        <w:t>specify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particular,</w:t>
      </w:r>
      <w:r>
        <w:rPr>
          <w:spacing w:val="-2"/>
          <w:w w:val="105"/>
        </w:rPr>
        <w:t xml:space="preserve"> </w:t>
      </w:r>
      <w:r>
        <w:rPr>
          <w:w w:val="105"/>
        </w:rPr>
        <w:t>fixed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minimum term.</w:t>
      </w:r>
      <w:r>
        <w:rPr>
          <w:spacing w:val="44"/>
          <w:w w:val="105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does:</w:t>
      </w:r>
    </w:p>
    <w:p w14:paraId="6A9200CC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/>
        <w:ind w:hanging="577"/>
        <w:rPr>
          <w:sz w:val="21"/>
        </w:rPr>
      </w:pP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Plan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least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specified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term.</w:t>
      </w:r>
    </w:p>
    <w:p w14:paraId="6A9200CD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line="256" w:lineRule="auto"/>
        <w:ind w:right="730"/>
        <w:rPr>
          <w:sz w:val="21"/>
        </w:rPr>
      </w:pPr>
      <w:r>
        <w:rPr>
          <w:w w:val="105"/>
          <w:sz w:val="21"/>
        </w:rPr>
        <w:t>Either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terminate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specified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term, by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giving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30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days’ termination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notice.</w:t>
      </w:r>
    </w:p>
    <w:p w14:paraId="6A9200CE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5" w:line="256" w:lineRule="auto"/>
        <w:ind w:right="567"/>
        <w:rPr>
          <w:sz w:val="21"/>
        </w:rPr>
      </w:pPr>
      <w:r>
        <w:rPr>
          <w:spacing w:val="1"/>
          <w:w w:val="102"/>
          <w:sz w:val="21"/>
        </w:rPr>
        <w:t>I</w:t>
      </w:r>
      <w:r>
        <w:rPr>
          <w:w w:val="102"/>
          <w:sz w:val="21"/>
        </w:rPr>
        <w:t>f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f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u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g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ve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ter</w:t>
      </w:r>
      <w:r>
        <w:rPr>
          <w:spacing w:val="3"/>
          <w:w w:val="102"/>
          <w:sz w:val="21"/>
        </w:rPr>
        <w:t>m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at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no</w:t>
      </w:r>
      <w:r>
        <w:rPr>
          <w:spacing w:val="1"/>
          <w:w w:val="102"/>
          <w:sz w:val="21"/>
        </w:rPr>
        <w:t>t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ce</w:t>
      </w:r>
      <w:r>
        <w:rPr>
          <w:w w:val="102"/>
          <w:sz w:val="21"/>
        </w:rPr>
        <w:t>,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it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b</w:t>
      </w:r>
      <w:r>
        <w:rPr>
          <w:spacing w:val="1"/>
          <w:w w:val="102"/>
          <w:sz w:val="21"/>
        </w:rPr>
        <w:t>ec</w:t>
      </w:r>
      <w:r>
        <w:rPr>
          <w:spacing w:val="2"/>
          <w:w w:val="102"/>
          <w:sz w:val="21"/>
        </w:rPr>
        <w:t>o</w:t>
      </w:r>
      <w:r>
        <w:rPr>
          <w:spacing w:val="3"/>
          <w:w w:val="102"/>
          <w:sz w:val="21"/>
        </w:rPr>
        <w:t>m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3"/>
          <w:w w:val="102"/>
          <w:sz w:val="21"/>
        </w:rPr>
        <w:t>m</w:t>
      </w:r>
      <w:r>
        <w:rPr>
          <w:spacing w:val="2"/>
          <w:w w:val="102"/>
          <w:sz w:val="21"/>
        </w:rPr>
        <w:t>on</w:t>
      </w:r>
      <w:r>
        <w:rPr>
          <w:spacing w:val="1"/>
          <w:w w:val="102"/>
          <w:sz w:val="21"/>
        </w:rPr>
        <w:t>t</w:t>
      </w:r>
      <w:r>
        <w:rPr>
          <w:w w:val="102"/>
          <w:sz w:val="21"/>
        </w:rPr>
        <w:t>h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o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3"/>
          <w:w w:val="102"/>
          <w:sz w:val="21"/>
        </w:rPr>
        <w:t>m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nt</w:t>
      </w:r>
      <w:r>
        <w:rPr>
          <w:w w:val="102"/>
          <w:sz w:val="21"/>
        </w:rPr>
        <w:t>h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afte</w:t>
      </w:r>
      <w:r>
        <w:rPr>
          <w:w w:val="102"/>
          <w:sz w:val="21"/>
        </w:rPr>
        <w:t xml:space="preserve">r </w:t>
      </w:r>
      <w:r>
        <w:rPr>
          <w:sz w:val="21"/>
        </w:rPr>
        <w:t>that</w:t>
      </w:r>
      <w:r>
        <w:rPr>
          <w:spacing w:val="3"/>
          <w:sz w:val="21"/>
        </w:rPr>
        <w:t xml:space="preserve"> </w:t>
      </w:r>
      <w:r>
        <w:rPr>
          <w:sz w:val="21"/>
        </w:rPr>
        <w:t>specified</w:t>
      </w:r>
      <w:r>
        <w:rPr>
          <w:spacing w:val="5"/>
          <w:sz w:val="21"/>
        </w:rPr>
        <w:t xml:space="preserve"> </w:t>
      </w:r>
      <w:r>
        <w:rPr>
          <w:sz w:val="21"/>
        </w:rPr>
        <w:t>term.</w:t>
      </w:r>
    </w:p>
    <w:p w14:paraId="6A9200CF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6"/>
        </w:tabs>
        <w:spacing w:before="157"/>
        <w:ind w:hanging="577"/>
        <w:jc w:val="both"/>
        <w:rPr>
          <w:b/>
          <w:sz w:val="21"/>
        </w:rPr>
      </w:pPr>
      <w:bookmarkStart w:id="13" w:name="_TOC_250083"/>
      <w:r>
        <w:rPr>
          <w:b/>
          <w:spacing w:val="3"/>
          <w:w w:val="102"/>
          <w:sz w:val="21"/>
        </w:rPr>
        <w:t>M</w:t>
      </w:r>
      <w:r>
        <w:rPr>
          <w:b/>
          <w:spacing w:val="1"/>
          <w:w w:val="102"/>
          <w:sz w:val="21"/>
        </w:rPr>
        <w:t>o</w:t>
      </w:r>
      <w:r>
        <w:rPr>
          <w:b/>
          <w:spacing w:val="2"/>
          <w:w w:val="102"/>
          <w:sz w:val="21"/>
        </w:rPr>
        <w:t>n</w:t>
      </w:r>
      <w:r>
        <w:rPr>
          <w:b/>
          <w:spacing w:val="1"/>
          <w:w w:val="102"/>
          <w:sz w:val="21"/>
        </w:rPr>
        <w:t>t</w:t>
      </w:r>
      <w:r>
        <w:rPr>
          <w:b/>
          <w:spacing w:val="2"/>
          <w:w w:val="102"/>
          <w:sz w:val="21"/>
        </w:rPr>
        <w:t>h</w:t>
      </w:r>
      <w:r>
        <w:rPr>
          <w:b/>
          <w:w w:val="34"/>
          <w:sz w:val="21"/>
        </w:rPr>
        <w:t>-­</w:t>
      </w:r>
      <w:r>
        <w:rPr>
          <w:b/>
          <w:spacing w:val="1"/>
          <w:w w:val="34"/>
          <w:sz w:val="21"/>
        </w:rPr>
        <w:t>‐</w:t>
      </w:r>
      <w:r>
        <w:rPr>
          <w:b/>
          <w:spacing w:val="1"/>
          <w:w w:val="102"/>
          <w:sz w:val="21"/>
        </w:rPr>
        <w:t>t</w:t>
      </w:r>
      <w:r>
        <w:rPr>
          <w:b/>
          <w:spacing w:val="2"/>
          <w:w w:val="102"/>
          <w:sz w:val="21"/>
        </w:rPr>
        <w:t>o</w:t>
      </w:r>
      <w:r>
        <w:rPr>
          <w:b/>
          <w:w w:val="34"/>
          <w:sz w:val="21"/>
        </w:rPr>
        <w:t>-­</w:t>
      </w:r>
      <w:r>
        <w:rPr>
          <w:b/>
          <w:spacing w:val="1"/>
          <w:w w:val="34"/>
          <w:sz w:val="21"/>
        </w:rPr>
        <w:t>‐</w:t>
      </w:r>
      <w:r>
        <w:rPr>
          <w:b/>
          <w:spacing w:val="3"/>
          <w:w w:val="102"/>
          <w:sz w:val="21"/>
        </w:rPr>
        <w:t>m</w:t>
      </w:r>
      <w:r>
        <w:rPr>
          <w:b/>
          <w:spacing w:val="1"/>
          <w:w w:val="102"/>
          <w:sz w:val="21"/>
        </w:rPr>
        <w:t>o</w:t>
      </w:r>
      <w:r>
        <w:rPr>
          <w:b/>
          <w:spacing w:val="2"/>
          <w:w w:val="102"/>
          <w:sz w:val="21"/>
        </w:rPr>
        <w:t>n</w:t>
      </w:r>
      <w:r>
        <w:rPr>
          <w:b/>
          <w:spacing w:val="1"/>
          <w:w w:val="102"/>
          <w:sz w:val="21"/>
        </w:rPr>
        <w:t>t</w:t>
      </w:r>
      <w:r>
        <w:rPr>
          <w:b/>
          <w:spacing w:val="2"/>
          <w:w w:val="102"/>
          <w:sz w:val="21"/>
        </w:rPr>
        <w:t>h</w:t>
      </w:r>
      <w:r>
        <w:rPr>
          <w:b/>
          <w:w w:val="102"/>
          <w:sz w:val="21"/>
        </w:rPr>
        <w:t>,</w:t>
      </w:r>
      <w:r>
        <w:rPr>
          <w:b/>
          <w:spacing w:val="3"/>
          <w:sz w:val="21"/>
        </w:rPr>
        <w:t xml:space="preserve"> </w:t>
      </w:r>
      <w:r>
        <w:rPr>
          <w:b/>
          <w:spacing w:val="1"/>
          <w:w w:val="102"/>
          <w:sz w:val="21"/>
        </w:rPr>
        <w:t>cas</w:t>
      </w:r>
      <w:r>
        <w:rPr>
          <w:b/>
          <w:spacing w:val="2"/>
          <w:w w:val="102"/>
          <w:sz w:val="21"/>
        </w:rPr>
        <w:t>u</w:t>
      </w:r>
      <w:r>
        <w:rPr>
          <w:b/>
          <w:spacing w:val="1"/>
          <w:w w:val="102"/>
          <w:sz w:val="21"/>
        </w:rPr>
        <w:t>a</w:t>
      </w:r>
      <w:r>
        <w:rPr>
          <w:b/>
          <w:w w:val="102"/>
          <w:sz w:val="21"/>
        </w:rPr>
        <w:t>l</w:t>
      </w:r>
      <w:r>
        <w:rPr>
          <w:b/>
          <w:spacing w:val="3"/>
          <w:sz w:val="21"/>
        </w:rPr>
        <w:t xml:space="preserve"> </w:t>
      </w:r>
      <w:r>
        <w:rPr>
          <w:b/>
          <w:spacing w:val="2"/>
          <w:w w:val="102"/>
          <w:sz w:val="21"/>
        </w:rPr>
        <w:t>o</w:t>
      </w:r>
      <w:r>
        <w:rPr>
          <w:b/>
          <w:w w:val="102"/>
          <w:sz w:val="21"/>
        </w:rPr>
        <w:t>r</w:t>
      </w:r>
      <w:r>
        <w:rPr>
          <w:b/>
          <w:spacing w:val="3"/>
          <w:sz w:val="21"/>
        </w:rPr>
        <w:t xml:space="preserve"> </w:t>
      </w:r>
      <w:r>
        <w:rPr>
          <w:b/>
          <w:spacing w:val="1"/>
          <w:w w:val="102"/>
          <w:sz w:val="21"/>
        </w:rPr>
        <w:t>‘</w:t>
      </w:r>
      <w:r>
        <w:rPr>
          <w:b/>
          <w:spacing w:val="2"/>
          <w:w w:val="102"/>
          <w:sz w:val="21"/>
        </w:rPr>
        <w:t>n</w:t>
      </w:r>
      <w:r>
        <w:rPr>
          <w:b/>
          <w:w w:val="102"/>
          <w:sz w:val="21"/>
        </w:rPr>
        <w:t>o</w:t>
      </w:r>
      <w:r>
        <w:rPr>
          <w:b/>
          <w:spacing w:val="4"/>
          <w:sz w:val="21"/>
        </w:rPr>
        <w:t xml:space="preserve"> </w:t>
      </w:r>
      <w:r>
        <w:rPr>
          <w:b/>
          <w:spacing w:val="1"/>
          <w:w w:val="102"/>
          <w:sz w:val="21"/>
        </w:rPr>
        <w:t>c</w:t>
      </w:r>
      <w:r>
        <w:rPr>
          <w:b/>
          <w:spacing w:val="2"/>
          <w:w w:val="102"/>
          <w:sz w:val="21"/>
        </w:rPr>
        <w:t>on</w:t>
      </w:r>
      <w:r>
        <w:rPr>
          <w:b/>
          <w:spacing w:val="1"/>
          <w:w w:val="102"/>
          <w:sz w:val="21"/>
        </w:rPr>
        <w:t>tract</w:t>
      </w:r>
      <w:r>
        <w:rPr>
          <w:b/>
          <w:w w:val="102"/>
          <w:sz w:val="21"/>
        </w:rPr>
        <w:t>’</w:t>
      </w:r>
      <w:r>
        <w:rPr>
          <w:b/>
          <w:spacing w:val="3"/>
          <w:sz w:val="21"/>
        </w:rPr>
        <w:t xml:space="preserve"> </w:t>
      </w:r>
      <w:r>
        <w:rPr>
          <w:b/>
          <w:spacing w:val="1"/>
          <w:w w:val="102"/>
          <w:sz w:val="21"/>
        </w:rPr>
        <w:t>ter</w:t>
      </w:r>
      <w:r>
        <w:rPr>
          <w:b/>
          <w:spacing w:val="2"/>
          <w:w w:val="102"/>
          <w:sz w:val="21"/>
        </w:rPr>
        <w:t>m</w:t>
      </w:r>
      <w:bookmarkEnd w:id="13"/>
      <w:r>
        <w:rPr>
          <w:b/>
          <w:w w:val="102"/>
          <w:sz w:val="21"/>
        </w:rPr>
        <w:t>s</w:t>
      </w:r>
    </w:p>
    <w:p w14:paraId="6A9200D0" w14:textId="77777777" w:rsidR="004E76A7" w:rsidRDefault="00F37A45">
      <w:pPr>
        <w:spacing w:before="103" w:line="261" w:lineRule="auto"/>
        <w:ind w:left="845" w:right="543"/>
        <w:rPr>
          <w:sz w:val="21"/>
        </w:rPr>
      </w:pPr>
      <w:r>
        <w:rPr>
          <w:spacing w:val="1"/>
          <w:w w:val="102"/>
          <w:sz w:val="21"/>
        </w:rPr>
        <w:t>I</w:t>
      </w:r>
      <w:r>
        <w:rPr>
          <w:w w:val="102"/>
          <w:sz w:val="21"/>
        </w:rPr>
        <w:t>f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P</w:t>
      </w:r>
      <w:r>
        <w:rPr>
          <w:w w:val="102"/>
          <w:sz w:val="21"/>
        </w:rPr>
        <w:t>l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Con</w:t>
      </w:r>
      <w:r>
        <w:rPr>
          <w:spacing w:val="1"/>
          <w:w w:val="102"/>
          <w:sz w:val="21"/>
        </w:rPr>
        <w:t>trac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is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d</w:t>
      </w:r>
      <w:r>
        <w:rPr>
          <w:spacing w:val="1"/>
          <w:w w:val="102"/>
          <w:sz w:val="21"/>
        </w:rPr>
        <w:t>escr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b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d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s</w:t>
      </w:r>
      <w:r>
        <w:rPr>
          <w:spacing w:val="2"/>
          <w:sz w:val="21"/>
        </w:rPr>
        <w:t xml:space="preserve"> </w:t>
      </w:r>
      <w:r>
        <w:rPr>
          <w:b/>
          <w:spacing w:val="3"/>
          <w:w w:val="102"/>
          <w:sz w:val="21"/>
        </w:rPr>
        <w:t>m</w:t>
      </w:r>
      <w:r>
        <w:rPr>
          <w:b/>
          <w:spacing w:val="1"/>
          <w:w w:val="102"/>
          <w:sz w:val="21"/>
        </w:rPr>
        <w:t>o</w:t>
      </w:r>
      <w:r>
        <w:rPr>
          <w:b/>
          <w:spacing w:val="2"/>
          <w:w w:val="102"/>
          <w:sz w:val="21"/>
        </w:rPr>
        <w:t>n</w:t>
      </w:r>
      <w:r>
        <w:rPr>
          <w:b/>
          <w:spacing w:val="1"/>
          <w:w w:val="102"/>
          <w:sz w:val="21"/>
        </w:rPr>
        <w:t>t</w:t>
      </w:r>
      <w:r>
        <w:rPr>
          <w:b/>
          <w:spacing w:val="2"/>
          <w:w w:val="102"/>
          <w:sz w:val="21"/>
        </w:rPr>
        <w:t>h</w:t>
      </w:r>
      <w:r>
        <w:rPr>
          <w:b/>
          <w:w w:val="34"/>
          <w:sz w:val="21"/>
        </w:rPr>
        <w:t>-­</w:t>
      </w:r>
      <w:r>
        <w:rPr>
          <w:b/>
          <w:spacing w:val="1"/>
          <w:w w:val="34"/>
          <w:sz w:val="21"/>
        </w:rPr>
        <w:t>‐</w:t>
      </w:r>
      <w:r>
        <w:rPr>
          <w:b/>
          <w:spacing w:val="1"/>
          <w:w w:val="102"/>
          <w:sz w:val="21"/>
        </w:rPr>
        <w:t>t</w:t>
      </w:r>
      <w:r>
        <w:rPr>
          <w:b/>
          <w:spacing w:val="2"/>
          <w:w w:val="102"/>
          <w:sz w:val="21"/>
        </w:rPr>
        <w:t>o</w:t>
      </w:r>
      <w:r>
        <w:rPr>
          <w:b/>
          <w:w w:val="34"/>
          <w:sz w:val="21"/>
        </w:rPr>
        <w:t>-­</w:t>
      </w:r>
      <w:r>
        <w:rPr>
          <w:b/>
          <w:spacing w:val="1"/>
          <w:w w:val="34"/>
          <w:sz w:val="21"/>
        </w:rPr>
        <w:t>‐</w:t>
      </w:r>
      <w:r>
        <w:rPr>
          <w:b/>
          <w:spacing w:val="3"/>
          <w:w w:val="102"/>
          <w:sz w:val="21"/>
        </w:rPr>
        <w:t>m</w:t>
      </w:r>
      <w:r>
        <w:rPr>
          <w:b/>
          <w:spacing w:val="1"/>
          <w:w w:val="102"/>
          <w:sz w:val="21"/>
        </w:rPr>
        <w:t>o</w:t>
      </w:r>
      <w:r>
        <w:rPr>
          <w:b/>
          <w:spacing w:val="2"/>
          <w:w w:val="102"/>
          <w:sz w:val="21"/>
        </w:rPr>
        <w:t>n</w:t>
      </w:r>
      <w:r>
        <w:rPr>
          <w:b/>
          <w:spacing w:val="1"/>
          <w:w w:val="102"/>
          <w:sz w:val="21"/>
        </w:rPr>
        <w:t>t</w:t>
      </w:r>
      <w:r>
        <w:rPr>
          <w:b/>
          <w:spacing w:val="2"/>
          <w:w w:val="102"/>
          <w:sz w:val="21"/>
        </w:rPr>
        <w:t>h</w:t>
      </w:r>
      <w:r>
        <w:rPr>
          <w:w w:val="102"/>
          <w:sz w:val="21"/>
        </w:rPr>
        <w:t>,</w:t>
      </w:r>
      <w:r>
        <w:rPr>
          <w:spacing w:val="3"/>
          <w:sz w:val="21"/>
        </w:rPr>
        <w:t xml:space="preserve"> </w:t>
      </w:r>
      <w:r>
        <w:rPr>
          <w:b/>
          <w:spacing w:val="1"/>
          <w:w w:val="102"/>
          <w:sz w:val="21"/>
        </w:rPr>
        <w:t>cas</w:t>
      </w:r>
      <w:r>
        <w:rPr>
          <w:b/>
          <w:spacing w:val="2"/>
          <w:w w:val="102"/>
          <w:sz w:val="21"/>
        </w:rPr>
        <w:t>ua</w:t>
      </w:r>
      <w:r>
        <w:rPr>
          <w:b/>
          <w:w w:val="102"/>
          <w:sz w:val="21"/>
        </w:rPr>
        <w:t>l</w:t>
      </w:r>
      <w:r>
        <w:rPr>
          <w:b/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b/>
          <w:spacing w:val="2"/>
          <w:w w:val="102"/>
          <w:sz w:val="21"/>
        </w:rPr>
        <w:t>n</w:t>
      </w:r>
      <w:r>
        <w:rPr>
          <w:b/>
          <w:w w:val="102"/>
          <w:sz w:val="21"/>
        </w:rPr>
        <w:t>o</w:t>
      </w:r>
      <w:r>
        <w:rPr>
          <w:b/>
          <w:spacing w:val="4"/>
          <w:sz w:val="21"/>
        </w:rPr>
        <w:t xml:space="preserve"> </w:t>
      </w:r>
      <w:r>
        <w:rPr>
          <w:b/>
          <w:spacing w:val="1"/>
          <w:w w:val="102"/>
          <w:sz w:val="21"/>
        </w:rPr>
        <w:t>c</w:t>
      </w:r>
      <w:r>
        <w:rPr>
          <w:b/>
          <w:spacing w:val="2"/>
          <w:w w:val="102"/>
          <w:sz w:val="21"/>
        </w:rPr>
        <w:t>on</w:t>
      </w:r>
      <w:r>
        <w:rPr>
          <w:b/>
          <w:spacing w:val="1"/>
          <w:w w:val="102"/>
          <w:sz w:val="21"/>
        </w:rPr>
        <w:t>trac</w:t>
      </w:r>
      <w:r>
        <w:rPr>
          <w:b/>
          <w:w w:val="102"/>
          <w:sz w:val="21"/>
        </w:rPr>
        <w:t>t</w:t>
      </w:r>
      <w:r>
        <w:rPr>
          <w:b/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 xml:space="preserve">or </w:t>
      </w:r>
      <w:r>
        <w:rPr>
          <w:sz w:val="21"/>
        </w:rPr>
        <w:t>similar,</w:t>
      </w:r>
      <w:r>
        <w:rPr>
          <w:spacing w:val="11"/>
          <w:sz w:val="21"/>
        </w:rPr>
        <w:t xml:space="preserve"> </w:t>
      </w:r>
      <w:r>
        <w:rPr>
          <w:sz w:val="21"/>
        </w:rPr>
        <w:t>you</w:t>
      </w:r>
      <w:r>
        <w:rPr>
          <w:spacing w:val="13"/>
          <w:sz w:val="21"/>
        </w:rPr>
        <w:t xml:space="preserve"> </w:t>
      </w:r>
      <w:r>
        <w:rPr>
          <w:sz w:val="21"/>
        </w:rPr>
        <w:t>or</w:t>
      </w:r>
      <w:r>
        <w:rPr>
          <w:spacing w:val="11"/>
          <w:sz w:val="21"/>
        </w:rPr>
        <w:t xml:space="preserve"> </w:t>
      </w:r>
      <w:r>
        <w:rPr>
          <w:sz w:val="21"/>
        </w:rPr>
        <w:t>we</w:t>
      </w:r>
      <w:r>
        <w:rPr>
          <w:spacing w:val="13"/>
          <w:sz w:val="21"/>
        </w:rPr>
        <w:t xml:space="preserve"> </w:t>
      </w:r>
      <w:r>
        <w:rPr>
          <w:sz w:val="21"/>
        </w:rPr>
        <w:t>may</w:t>
      </w:r>
      <w:r>
        <w:rPr>
          <w:spacing w:val="13"/>
          <w:sz w:val="21"/>
        </w:rPr>
        <w:t xml:space="preserve"> </w:t>
      </w:r>
      <w:r>
        <w:rPr>
          <w:sz w:val="21"/>
        </w:rPr>
        <w:t>terminate</w:t>
      </w:r>
      <w:r>
        <w:rPr>
          <w:spacing w:val="12"/>
          <w:sz w:val="21"/>
        </w:rPr>
        <w:t xml:space="preserve"> </w:t>
      </w:r>
      <w:r>
        <w:rPr>
          <w:sz w:val="21"/>
        </w:rPr>
        <w:t>it</w:t>
      </w:r>
      <w:r>
        <w:rPr>
          <w:spacing w:val="12"/>
          <w:sz w:val="21"/>
        </w:rPr>
        <w:t xml:space="preserve"> </w:t>
      </w:r>
      <w:r>
        <w:rPr>
          <w:sz w:val="21"/>
        </w:rPr>
        <w:t>on</w:t>
      </w:r>
      <w:r>
        <w:rPr>
          <w:spacing w:val="13"/>
          <w:sz w:val="21"/>
        </w:rPr>
        <w:t xml:space="preserve"> </w:t>
      </w:r>
      <w:r>
        <w:rPr>
          <w:sz w:val="21"/>
        </w:rPr>
        <w:t>30</w:t>
      </w:r>
      <w:r>
        <w:rPr>
          <w:spacing w:val="12"/>
          <w:sz w:val="21"/>
        </w:rPr>
        <w:t xml:space="preserve"> </w:t>
      </w:r>
      <w:r>
        <w:rPr>
          <w:sz w:val="21"/>
        </w:rPr>
        <w:t>days’</w:t>
      </w:r>
      <w:r>
        <w:rPr>
          <w:spacing w:val="12"/>
          <w:sz w:val="21"/>
        </w:rPr>
        <w:t xml:space="preserve"> </w:t>
      </w:r>
      <w:r>
        <w:rPr>
          <w:sz w:val="21"/>
        </w:rPr>
        <w:t>notice</w:t>
      </w:r>
      <w:r>
        <w:rPr>
          <w:spacing w:val="13"/>
          <w:sz w:val="21"/>
        </w:rPr>
        <w:t xml:space="preserve"> </w:t>
      </w:r>
      <w:r>
        <w:rPr>
          <w:sz w:val="21"/>
        </w:rPr>
        <w:t>without</w:t>
      </w:r>
      <w:r>
        <w:rPr>
          <w:spacing w:val="11"/>
          <w:sz w:val="21"/>
        </w:rPr>
        <w:t xml:space="preserve"> </w:t>
      </w:r>
      <w:r>
        <w:rPr>
          <w:sz w:val="21"/>
        </w:rPr>
        <w:t>penalty.</w:t>
      </w:r>
    </w:p>
    <w:p w14:paraId="6A9200D3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06"/>
        <w:ind w:hanging="577"/>
        <w:rPr>
          <w:b/>
          <w:sz w:val="21"/>
        </w:rPr>
      </w:pPr>
      <w:bookmarkStart w:id="14" w:name="_TOC_250082"/>
      <w:r>
        <w:rPr>
          <w:b/>
          <w:w w:val="105"/>
          <w:sz w:val="21"/>
        </w:rPr>
        <w:t>Telecommunications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Consumer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Protections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(TCP)</w:t>
      </w:r>
      <w:r>
        <w:rPr>
          <w:b/>
          <w:spacing w:val="-4"/>
          <w:w w:val="105"/>
          <w:sz w:val="21"/>
        </w:rPr>
        <w:t xml:space="preserve"> </w:t>
      </w:r>
      <w:bookmarkEnd w:id="14"/>
      <w:r>
        <w:rPr>
          <w:b/>
          <w:w w:val="105"/>
          <w:sz w:val="21"/>
        </w:rPr>
        <w:t>Code</w:t>
      </w:r>
    </w:p>
    <w:p w14:paraId="6A9200D4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3" w:line="259" w:lineRule="auto"/>
        <w:ind w:right="554"/>
        <w:rPr>
          <w:sz w:val="21"/>
        </w:rPr>
      </w:pP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TCP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applies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consumer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some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business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customers,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called</w:t>
      </w:r>
      <w:r>
        <w:rPr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TCP</w:t>
      </w:r>
      <w:r>
        <w:rPr>
          <w:b/>
          <w:spacing w:val="-47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Customers </w:t>
      </w:r>
      <w:r>
        <w:rPr>
          <w:w w:val="105"/>
          <w:sz w:val="21"/>
        </w:rPr>
        <w:t>in our Customer Terms. Refer to the Dictionary for the detailed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definition.</w:t>
      </w:r>
    </w:p>
    <w:p w14:paraId="6A9200D5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7" w:line="261" w:lineRule="auto"/>
        <w:ind w:right="817"/>
        <w:rPr>
          <w:sz w:val="21"/>
        </w:rPr>
      </w:pP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term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Customer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Terms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headed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‘TCP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Customers’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applies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you if you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TCP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Customer, but not otherwise.</w:t>
      </w:r>
    </w:p>
    <w:p w14:paraId="6A9200D6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1"/>
        <w:ind w:hanging="577"/>
        <w:rPr>
          <w:b/>
          <w:sz w:val="21"/>
        </w:rPr>
      </w:pPr>
      <w:bookmarkStart w:id="15" w:name="_TOC_250081"/>
      <w:r>
        <w:rPr>
          <w:b/>
          <w:w w:val="105"/>
          <w:sz w:val="21"/>
        </w:rPr>
        <w:t>Australian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Consumer</w:t>
      </w:r>
      <w:r>
        <w:rPr>
          <w:b/>
          <w:spacing w:val="-2"/>
          <w:w w:val="105"/>
          <w:sz w:val="21"/>
        </w:rPr>
        <w:t xml:space="preserve"> </w:t>
      </w:r>
      <w:bookmarkEnd w:id="15"/>
      <w:r>
        <w:rPr>
          <w:b/>
          <w:w w:val="105"/>
          <w:sz w:val="21"/>
        </w:rPr>
        <w:t>Law (ACL)</w:t>
      </w:r>
    </w:p>
    <w:p w14:paraId="6A9200D7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59" w:lineRule="auto"/>
        <w:ind w:right="679"/>
        <w:rPr>
          <w:sz w:val="21"/>
        </w:rPr>
      </w:pPr>
      <w:r>
        <w:rPr>
          <w:w w:val="105"/>
          <w:sz w:val="21"/>
        </w:rPr>
        <w:t>Some provisions of the ACL apply to individuals who enter Consumer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lastRenderedPageBreak/>
        <w:t>Contracts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(as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defined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ACL).</w:t>
      </w:r>
      <w:r>
        <w:rPr>
          <w:spacing w:val="42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call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those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persons</w:t>
      </w:r>
      <w:r>
        <w:rPr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ACL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Consumers</w:t>
      </w:r>
      <w:r>
        <w:rPr>
          <w:b/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Customer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Terms.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Refer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Dictionary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detailed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definition.</w:t>
      </w:r>
    </w:p>
    <w:p w14:paraId="6A9200D8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7" w:line="261" w:lineRule="auto"/>
        <w:ind w:right="777"/>
        <w:rPr>
          <w:sz w:val="21"/>
        </w:rPr>
      </w:pP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term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Customer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Terms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headed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‘ACL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Consumers’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applies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you if you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Consumer, but not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otherwise.</w:t>
      </w:r>
    </w:p>
    <w:p w14:paraId="6A9200D9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1"/>
        <w:ind w:hanging="577"/>
        <w:rPr>
          <w:b/>
          <w:sz w:val="21"/>
        </w:rPr>
      </w:pPr>
      <w:bookmarkStart w:id="16" w:name="_TOC_250080"/>
      <w:r>
        <w:rPr>
          <w:b/>
          <w:w w:val="105"/>
          <w:sz w:val="21"/>
        </w:rPr>
        <w:t>ACL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Consumers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and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Unfair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Contract</w:t>
      </w:r>
      <w:r>
        <w:rPr>
          <w:b/>
          <w:spacing w:val="-2"/>
          <w:w w:val="105"/>
          <w:sz w:val="21"/>
        </w:rPr>
        <w:t xml:space="preserve"> </w:t>
      </w:r>
      <w:bookmarkEnd w:id="16"/>
      <w:r>
        <w:rPr>
          <w:b/>
          <w:w w:val="105"/>
          <w:sz w:val="21"/>
        </w:rPr>
        <w:t>Terms</w:t>
      </w:r>
    </w:p>
    <w:p w14:paraId="6A9200DA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59" w:lineRule="auto"/>
        <w:ind w:right="727"/>
        <w:rPr>
          <w:sz w:val="21"/>
        </w:rPr>
      </w:pPr>
      <w:r>
        <w:rPr>
          <w:w w:val="105"/>
          <w:sz w:val="21"/>
        </w:rPr>
        <w:t>Our Customer Terms apply to a wide variety of customers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circumstances,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reasonably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protect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interests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across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wide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variety.</w:t>
      </w:r>
    </w:p>
    <w:p w14:paraId="6A9200DB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7" w:line="259" w:lineRule="auto"/>
        <w:ind w:right="694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ACL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Consumer,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term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would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(except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this clause) be unfair (within the meaning of section 24 of the ACL) we will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not apply or rely on that term without also taking steps to appropriately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mitigate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unfairness.</w:t>
      </w:r>
    </w:p>
    <w:p w14:paraId="6A9200DC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8" w:line="261" w:lineRule="auto"/>
        <w:ind w:right="808"/>
        <w:rPr>
          <w:sz w:val="21"/>
        </w:rPr>
      </w:pPr>
      <w:r>
        <w:rPr>
          <w:w w:val="105"/>
          <w:sz w:val="21"/>
        </w:rPr>
        <w:t>Those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steps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tailored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particular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situation,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but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include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eg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offering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Walk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Away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Rights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reasonable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period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exercise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them.</w:t>
      </w:r>
    </w:p>
    <w:p w14:paraId="6A9200DD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1"/>
        <w:ind w:hanging="577"/>
        <w:rPr>
          <w:b/>
          <w:sz w:val="21"/>
        </w:rPr>
      </w:pPr>
      <w:bookmarkStart w:id="17" w:name="_TOC_250079"/>
      <w:r>
        <w:rPr>
          <w:b/>
          <w:w w:val="105"/>
          <w:sz w:val="21"/>
        </w:rPr>
        <w:t>Consumer</w:t>
      </w:r>
      <w:r>
        <w:rPr>
          <w:b/>
          <w:spacing w:val="-2"/>
          <w:w w:val="105"/>
          <w:sz w:val="21"/>
        </w:rPr>
        <w:t xml:space="preserve"> </w:t>
      </w:r>
      <w:bookmarkEnd w:id="17"/>
      <w:r>
        <w:rPr>
          <w:b/>
          <w:w w:val="105"/>
          <w:sz w:val="21"/>
        </w:rPr>
        <w:t>Guarantees</w:t>
      </w:r>
    </w:p>
    <w:p w14:paraId="6A9200DE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61" w:lineRule="auto"/>
        <w:ind w:right="536"/>
        <w:rPr>
          <w:sz w:val="21"/>
        </w:rPr>
      </w:pPr>
      <w:r>
        <w:rPr>
          <w:w w:val="105"/>
          <w:sz w:val="21"/>
        </w:rPr>
        <w:t>Under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Australian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Consumer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Law,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consumers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defined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ACL)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benefit of certain</w:t>
      </w:r>
      <w:r>
        <w:rPr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Consumer Guarantees</w:t>
      </w:r>
      <w:r>
        <w:rPr>
          <w:w w:val="105"/>
          <w:sz w:val="21"/>
        </w:rPr>
        <w:t>:</w:t>
      </w:r>
    </w:p>
    <w:p w14:paraId="6A9200DF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75"/>
        <w:ind w:hanging="433"/>
        <w:rPr>
          <w:sz w:val="21"/>
        </w:rPr>
      </w:pPr>
      <w:r>
        <w:rPr>
          <w:w w:val="105"/>
          <w:sz w:val="21"/>
        </w:rPr>
        <w:t>that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cannot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excluded;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A9200E0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line="261" w:lineRule="auto"/>
        <w:ind w:right="956"/>
        <w:rPr>
          <w:sz w:val="21"/>
        </w:rPr>
      </w:pPr>
      <w:r>
        <w:rPr>
          <w:w w:val="105"/>
          <w:sz w:val="21"/>
        </w:rPr>
        <w:t>where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consumer’s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rights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breach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cannot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limited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Contract,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can only be limited to a certain extent.</w:t>
      </w:r>
    </w:p>
    <w:p w14:paraId="6A9200E1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4" w:line="259" w:lineRule="auto"/>
        <w:ind w:right="683"/>
        <w:rPr>
          <w:sz w:val="21"/>
        </w:rPr>
      </w:pPr>
      <w:r>
        <w:rPr>
          <w:w w:val="105"/>
          <w:sz w:val="21"/>
        </w:rPr>
        <w:t>Your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never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operates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exclude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Consumer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Guarantees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(where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they apply) or to limit your remedies for breach of them (in a way not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permitted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law).</w:t>
      </w:r>
    </w:p>
    <w:p w14:paraId="6A9200E2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4"/>
        <w:ind w:hanging="577"/>
        <w:rPr>
          <w:b/>
          <w:sz w:val="21"/>
        </w:rPr>
      </w:pPr>
      <w:bookmarkStart w:id="18" w:name="_TOC_250078"/>
      <w:r>
        <w:rPr>
          <w:b/>
          <w:w w:val="105"/>
          <w:sz w:val="21"/>
        </w:rPr>
        <w:t>Understanding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and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navigating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our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Customer</w:t>
      </w:r>
      <w:r>
        <w:rPr>
          <w:b/>
          <w:spacing w:val="-3"/>
          <w:w w:val="105"/>
          <w:sz w:val="21"/>
        </w:rPr>
        <w:t xml:space="preserve"> </w:t>
      </w:r>
      <w:bookmarkEnd w:id="18"/>
      <w:r>
        <w:rPr>
          <w:b/>
          <w:w w:val="105"/>
          <w:sz w:val="21"/>
        </w:rPr>
        <w:t>Terms</w:t>
      </w:r>
    </w:p>
    <w:p w14:paraId="6A9200E3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3" w:line="261" w:lineRule="auto"/>
        <w:ind w:right="759"/>
        <w:rPr>
          <w:sz w:val="21"/>
        </w:rPr>
      </w:pPr>
      <w:r>
        <w:rPr>
          <w:w w:val="105"/>
          <w:sz w:val="21"/>
        </w:rPr>
        <w:t>Expressions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used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Customer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Terms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explained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Dictionary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clause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89.</w:t>
      </w:r>
    </w:p>
    <w:p w14:paraId="6A9200E4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 w:line="261" w:lineRule="auto"/>
        <w:ind w:right="719"/>
        <w:rPr>
          <w:sz w:val="21"/>
        </w:rPr>
      </w:pPr>
      <w:r>
        <w:rPr>
          <w:w w:val="105"/>
          <w:sz w:val="21"/>
        </w:rPr>
        <w:t>Rules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interpreting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expressions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Customer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Terms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out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clause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88.</w:t>
      </w:r>
    </w:p>
    <w:p w14:paraId="6A9200E5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/>
        <w:ind w:hanging="577"/>
        <w:rPr>
          <w:sz w:val="21"/>
        </w:rPr>
      </w:pP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Index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 end.</w:t>
      </w:r>
    </w:p>
    <w:p w14:paraId="6A9200E7" w14:textId="77777777" w:rsidR="004E76A7" w:rsidRDefault="004E76A7">
      <w:pPr>
        <w:pStyle w:val="BodyText"/>
        <w:spacing w:before="2"/>
        <w:ind w:left="0"/>
        <w:rPr>
          <w:sz w:val="25"/>
        </w:rPr>
      </w:pPr>
    </w:p>
    <w:p w14:paraId="6A9200E8" w14:textId="77777777" w:rsidR="004E76A7" w:rsidRDefault="00AF07AE">
      <w:pPr>
        <w:pStyle w:val="Heading1"/>
        <w:ind w:right="516"/>
      </w:pPr>
      <w:r>
        <w:pict w14:anchorId="6A920421">
          <v:rect id="_x0000_s1029" style="position:absolute;left:0;text-align:left;margin-left:96.05pt;margin-top:22.2pt;width:403.7pt;height:.7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19" w:name="_TOC_250077"/>
      <w:r w:rsidR="00F37A45">
        <w:t>Part</w:t>
      </w:r>
      <w:r w:rsidR="00F37A45">
        <w:rPr>
          <w:spacing w:val="-2"/>
        </w:rPr>
        <w:t xml:space="preserve"> </w:t>
      </w:r>
      <w:r w:rsidR="00F37A45">
        <w:t>C</w:t>
      </w:r>
      <w:r w:rsidR="00F37A45">
        <w:rPr>
          <w:spacing w:val="-1"/>
        </w:rPr>
        <w:t xml:space="preserve"> </w:t>
      </w:r>
      <w:r w:rsidR="00F37A45">
        <w:t>–</w:t>
      </w:r>
      <w:r w:rsidR="00F37A45">
        <w:rPr>
          <w:spacing w:val="-1"/>
        </w:rPr>
        <w:t xml:space="preserve"> </w:t>
      </w:r>
      <w:r w:rsidR="00F37A45">
        <w:t>General</w:t>
      </w:r>
      <w:r w:rsidR="00F37A45">
        <w:rPr>
          <w:spacing w:val="-1"/>
        </w:rPr>
        <w:t xml:space="preserve"> </w:t>
      </w:r>
      <w:bookmarkEnd w:id="19"/>
      <w:r w:rsidR="00F37A45">
        <w:t>Terms</w:t>
      </w:r>
    </w:p>
    <w:p w14:paraId="6A9200E9" w14:textId="77777777" w:rsidR="004E76A7" w:rsidRDefault="004E76A7">
      <w:pPr>
        <w:pStyle w:val="BodyText"/>
        <w:spacing w:before="3"/>
        <w:ind w:left="0"/>
        <w:rPr>
          <w:b/>
          <w:sz w:val="14"/>
        </w:rPr>
      </w:pPr>
    </w:p>
    <w:p w14:paraId="6A9200EA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06"/>
        <w:ind w:hanging="577"/>
        <w:rPr>
          <w:b/>
          <w:sz w:val="21"/>
        </w:rPr>
      </w:pPr>
      <w:bookmarkStart w:id="20" w:name="_TOC_250076"/>
      <w:r>
        <w:rPr>
          <w:b/>
          <w:w w:val="105"/>
          <w:sz w:val="21"/>
        </w:rPr>
        <w:t>Application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for</w:t>
      </w:r>
      <w:r>
        <w:rPr>
          <w:b/>
          <w:spacing w:val="-2"/>
          <w:w w:val="105"/>
          <w:sz w:val="21"/>
        </w:rPr>
        <w:t xml:space="preserve"> </w:t>
      </w:r>
      <w:bookmarkEnd w:id="20"/>
      <w:r>
        <w:rPr>
          <w:b/>
          <w:w w:val="105"/>
          <w:sz w:val="21"/>
        </w:rPr>
        <w:t>Service</w:t>
      </w:r>
    </w:p>
    <w:p w14:paraId="6A9200EB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comply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application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process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specify.</w:t>
      </w:r>
    </w:p>
    <w:p w14:paraId="6A9200EC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3" w:line="256" w:lineRule="auto"/>
        <w:ind w:right="651"/>
        <w:rPr>
          <w:sz w:val="21"/>
        </w:rPr>
      </w:pPr>
      <w:r>
        <w:rPr>
          <w:w w:val="105"/>
          <w:sz w:val="21"/>
        </w:rPr>
        <w:t>All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provide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connection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application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true,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correct, complete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not misleading.</w:t>
      </w:r>
    </w:p>
    <w:p w14:paraId="6A9200ED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6"/>
        </w:tabs>
        <w:spacing w:before="157"/>
        <w:ind w:hanging="577"/>
        <w:jc w:val="both"/>
        <w:rPr>
          <w:b/>
          <w:sz w:val="21"/>
        </w:rPr>
      </w:pPr>
      <w:bookmarkStart w:id="21" w:name="_TOC_250075"/>
      <w:r>
        <w:rPr>
          <w:b/>
          <w:w w:val="105"/>
          <w:sz w:val="21"/>
        </w:rPr>
        <w:t>Processing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an</w:t>
      </w:r>
      <w:r>
        <w:rPr>
          <w:b/>
          <w:spacing w:val="-1"/>
          <w:w w:val="105"/>
          <w:sz w:val="21"/>
        </w:rPr>
        <w:t xml:space="preserve"> </w:t>
      </w:r>
      <w:bookmarkEnd w:id="21"/>
      <w:r>
        <w:rPr>
          <w:b/>
          <w:w w:val="105"/>
          <w:sz w:val="21"/>
        </w:rPr>
        <w:t>application</w:t>
      </w:r>
    </w:p>
    <w:p w14:paraId="6A9200EE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2"/>
        </w:tabs>
        <w:spacing w:before="104"/>
        <w:ind w:hanging="577"/>
        <w:jc w:val="both"/>
        <w:rPr>
          <w:sz w:val="21"/>
        </w:rPr>
      </w:pP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accept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application.</w:t>
      </w:r>
    </w:p>
    <w:p w14:paraId="6A9200EF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2"/>
        </w:tabs>
        <w:spacing w:before="103" w:line="259" w:lineRule="auto"/>
        <w:ind w:right="581"/>
        <w:jc w:val="both"/>
        <w:rPr>
          <w:sz w:val="21"/>
        </w:rPr>
      </w:pPr>
      <w:r>
        <w:rPr>
          <w:w w:val="105"/>
          <w:sz w:val="21"/>
        </w:rPr>
        <w:t>Before we confirm that we can and will provide Service, if you take any step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(e.g.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terminating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another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supplier)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assumption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48"/>
          <w:w w:val="105"/>
          <w:sz w:val="21"/>
        </w:rPr>
        <w:t xml:space="preserve"> </w:t>
      </w:r>
      <w:r>
        <w:rPr>
          <w:w w:val="105"/>
          <w:sz w:val="21"/>
        </w:rPr>
        <w:t>or will 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so, you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at your own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risk.</w:t>
      </w:r>
    </w:p>
    <w:p w14:paraId="6A9200F0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2"/>
        </w:tabs>
        <w:spacing w:before="77" w:line="261" w:lineRule="auto"/>
        <w:ind w:right="1271"/>
        <w:jc w:val="both"/>
        <w:rPr>
          <w:sz w:val="21"/>
        </w:rPr>
      </w:pP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processing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application,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make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relevant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enquiries,</w:t>
      </w:r>
      <w:r>
        <w:rPr>
          <w:spacing w:val="-48"/>
          <w:w w:val="105"/>
          <w:sz w:val="21"/>
        </w:rPr>
        <w:t xml:space="preserve"> </w:t>
      </w:r>
      <w:r>
        <w:rPr>
          <w:w w:val="105"/>
          <w:sz w:val="21"/>
        </w:rPr>
        <w:t>including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obtaining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credit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accordance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clause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47.</w:t>
      </w:r>
    </w:p>
    <w:p w14:paraId="6A9200F1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2"/>
        <w:ind w:hanging="577"/>
        <w:rPr>
          <w:b/>
          <w:sz w:val="21"/>
        </w:rPr>
      </w:pPr>
      <w:bookmarkStart w:id="22" w:name="_TOC_250074"/>
      <w:r>
        <w:rPr>
          <w:b/>
          <w:w w:val="105"/>
          <w:sz w:val="21"/>
        </w:rPr>
        <w:lastRenderedPageBreak/>
        <w:t>Relevant</w:t>
      </w:r>
      <w:r>
        <w:rPr>
          <w:b/>
          <w:spacing w:val="-2"/>
          <w:w w:val="105"/>
          <w:sz w:val="21"/>
        </w:rPr>
        <w:t xml:space="preserve"> </w:t>
      </w:r>
      <w:bookmarkEnd w:id="22"/>
      <w:r>
        <w:rPr>
          <w:b/>
          <w:w w:val="105"/>
          <w:sz w:val="21"/>
        </w:rPr>
        <w:t>dates</w:t>
      </w:r>
    </w:p>
    <w:p w14:paraId="6A9200F2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3"/>
        <w:ind w:hanging="577"/>
        <w:rPr>
          <w:sz w:val="21"/>
        </w:rPr>
      </w:pP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date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when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make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application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Application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Date</w:t>
      </w:r>
      <w:r>
        <w:rPr>
          <w:w w:val="105"/>
          <w:sz w:val="21"/>
        </w:rPr>
        <w:t>.</w:t>
      </w:r>
    </w:p>
    <w:p w14:paraId="6A9200F3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date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when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confirm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provide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</w:p>
    <w:p w14:paraId="6A9200F4" w14:textId="77777777" w:rsidR="004E76A7" w:rsidRDefault="00F37A45">
      <w:pPr>
        <w:spacing w:before="22"/>
        <w:ind w:left="1421"/>
        <w:rPr>
          <w:sz w:val="21"/>
        </w:rPr>
      </w:pPr>
      <w:r>
        <w:rPr>
          <w:b/>
          <w:w w:val="105"/>
          <w:sz w:val="21"/>
        </w:rPr>
        <w:t>Contract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Date</w:t>
      </w:r>
      <w:r>
        <w:rPr>
          <w:w w:val="105"/>
          <w:sz w:val="21"/>
        </w:rPr>
        <w:t>.</w:t>
      </w:r>
    </w:p>
    <w:p w14:paraId="6A9200F5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line="256" w:lineRule="auto"/>
        <w:ind w:right="862"/>
        <w:rPr>
          <w:sz w:val="21"/>
        </w:rPr>
      </w:pP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when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notify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available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(or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date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first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use 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Service,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earlier)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 xml:space="preserve">the </w:t>
      </w:r>
      <w:r>
        <w:rPr>
          <w:b/>
          <w:w w:val="105"/>
          <w:sz w:val="21"/>
        </w:rPr>
        <w:t>Service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Start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Date</w:t>
      </w:r>
      <w:r>
        <w:rPr>
          <w:w w:val="105"/>
          <w:sz w:val="21"/>
        </w:rPr>
        <w:t>.</w:t>
      </w:r>
    </w:p>
    <w:p w14:paraId="6A9200F6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62"/>
        <w:ind w:hanging="577"/>
        <w:rPr>
          <w:b/>
          <w:sz w:val="21"/>
        </w:rPr>
      </w:pPr>
      <w:bookmarkStart w:id="23" w:name="_TOC_250073"/>
      <w:r>
        <w:rPr>
          <w:b/>
          <w:w w:val="105"/>
          <w:sz w:val="21"/>
        </w:rPr>
        <w:t>Providing</w:t>
      </w:r>
      <w:r>
        <w:rPr>
          <w:b/>
          <w:spacing w:val="-2"/>
          <w:w w:val="105"/>
          <w:sz w:val="21"/>
        </w:rPr>
        <w:t xml:space="preserve"> </w:t>
      </w:r>
      <w:bookmarkEnd w:id="23"/>
      <w:r>
        <w:rPr>
          <w:b/>
          <w:w w:val="105"/>
          <w:sz w:val="21"/>
        </w:rPr>
        <w:t>Service</w:t>
      </w:r>
    </w:p>
    <w:p w14:paraId="6A9200F7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59" w:lineRule="auto"/>
        <w:ind w:right="769"/>
        <w:rPr>
          <w:sz w:val="21"/>
        </w:rPr>
      </w:pPr>
      <w:r>
        <w:rPr>
          <w:w w:val="105"/>
          <w:sz w:val="21"/>
        </w:rPr>
        <w:t>We will commence Service as soon as reasonably practicable after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Date,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commence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billing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soon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provisioned.</w:t>
      </w:r>
    </w:p>
    <w:p w14:paraId="6A9200F8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6" w:line="259" w:lineRule="auto"/>
        <w:ind w:right="654"/>
        <w:rPr>
          <w:sz w:val="21"/>
        </w:rPr>
      </w:pPr>
      <w:r>
        <w:rPr>
          <w:w w:val="105"/>
          <w:sz w:val="21"/>
        </w:rPr>
        <w:t>We may provide Service using Our Facilities and/or third party Partner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Facilities,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decide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time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time.</w:t>
      </w:r>
      <w:r>
        <w:rPr>
          <w:spacing w:val="41"/>
          <w:w w:val="105"/>
          <w:sz w:val="21"/>
        </w:rPr>
        <w:t xml:space="preserve"> </w:t>
      </w:r>
      <w:r>
        <w:rPr>
          <w:w w:val="105"/>
          <w:sz w:val="21"/>
        </w:rPr>
        <w:t>Together,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those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Facilities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 xml:space="preserve">our </w:t>
      </w:r>
      <w:r>
        <w:rPr>
          <w:b/>
          <w:w w:val="105"/>
          <w:sz w:val="21"/>
        </w:rPr>
        <w:t>Network</w:t>
      </w:r>
      <w:r>
        <w:rPr>
          <w:w w:val="105"/>
          <w:sz w:val="21"/>
        </w:rPr>
        <w:t>.</w:t>
      </w:r>
    </w:p>
    <w:p w14:paraId="6A9200F9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4"/>
        <w:ind w:hanging="577"/>
        <w:rPr>
          <w:b/>
          <w:sz w:val="21"/>
        </w:rPr>
      </w:pPr>
      <w:bookmarkStart w:id="24" w:name="_TOC_250072"/>
      <w:r>
        <w:rPr>
          <w:b/>
          <w:w w:val="105"/>
          <w:sz w:val="21"/>
        </w:rPr>
        <w:t>Use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Service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by</w:t>
      </w:r>
      <w:r>
        <w:rPr>
          <w:b/>
          <w:spacing w:val="-2"/>
          <w:w w:val="105"/>
          <w:sz w:val="21"/>
        </w:rPr>
        <w:t xml:space="preserve"> </w:t>
      </w:r>
      <w:bookmarkEnd w:id="24"/>
      <w:r>
        <w:rPr>
          <w:b/>
          <w:w w:val="105"/>
          <w:sz w:val="21"/>
        </w:rPr>
        <w:t>others</w:t>
      </w:r>
    </w:p>
    <w:p w14:paraId="6A9200FA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3" w:line="261" w:lineRule="auto"/>
        <w:ind w:right="821"/>
        <w:rPr>
          <w:sz w:val="21"/>
        </w:rPr>
      </w:pPr>
      <w:r>
        <w:rPr>
          <w:w w:val="105"/>
          <w:sz w:val="21"/>
        </w:rPr>
        <w:t>Unless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appoint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writing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reseller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wholesale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customer,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share,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resell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resupply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remuneration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reward.</w:t>
      </w:r>
    </w:p>
    <w:p w14:paraId="6A9200FB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 w:line="261" w:lineRule="auto"/>
        <w:ind w:right="927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person</w:t>
      </w:r>
      <w:r>
        <w:rPr>
          <w:spacing w:val="1"/>
          <w:sz w:val="21"/>
        </w:rPr>
        <w:t xml:space="preserve"> </w:t>
      </w:r>
      <w:r>
        <w:rPr>
          <w:sz w:val="21"/>
        </w:rPr>
        <w:t>who</w:t>
      </w:r>
      <w:r>
        <w:rPr>
          <w:spacing w:val="1"/>
          <w:sz w:val="21"/>
        </w:rPr>
        <w:t xml:space="preserve"> </w:t>
      </w:r>
      <w:r>
        <w:rPr>
          <w:sz w:val="21"/>
        </w:rPr>
        <w:t>makes use</w:t>
      </w:r>
      <w:r>
        <w:rPr>
          <w:spacing w:val="1"/>
          <w:sz w:val="21"/>
        </w:rPr>
        <w:t xml:space="preserve"> </w:t>
      </w:r>
      <w:r>
        <w:rPr>
          <w:sz w:val="21"/>
        </w:rPr>
        <w:t>of a</w:t>
      </w:r>
      <w:r>
        <w:rPr>
          <w:spacing w:val="1"/>
          <w:sz w:val="21"/>
        </w:rPr>
        <w:t xml:space="preserve"> </w:t>
      </w:r>
      <w:r>
        <w:rPr>
          <w:sz w:val="21"/>
        </w:rPr>
        <w:t>Service</w:t>
      </w:r>
      <w:r>
        <w:rPr>
          <w:spacing w:val="1"/>
          <w:sz w:val="21"/>
        </w:rPr>
        <w:t xml:space="preserve"> </w:t>
      </w:r>
      <w:r>
        <w:rPr>
          <w:sz w:val="21"/>
        </w:rPr>
        <w:t>with</w:t>
      </w:r>
      <w:r>
        <w:rPr>
          <w:spacing w:val="1"/>
          <w:sz w:val="21"/>
        </w:rPr>
        <w:t xml:space="preserve"> </w:t>
      </w:r>
      <w:r>
        <w:rPr>
          <w:sz w:val="21"/>
        </w:rPr>
        <w:t>your consent or from</w:t>
      </w:r>
      <w:r>
        <w:rPr>
          <w:spacing w:val="1"/>
          <w:sz w:val="21"/>
        </w:rPr>
        <w:t xml:space="preserve"> </w:t>
      </w:r>
      <w:r>
        <w:rPr>
          <w:sz w:val="21"/>
        </w:rPr>
        <w:t>your</w:t>
      </w:r>
      <w:r>
        <w:rPr>
          <w:spacing w:val="1"/>
          <w:sz w:val="21"/>
        </w:rPr>
        <w:t xml:space="preserve"> 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r</w:t>
      </w:r>
      <w:r>
        <w:rPr>
          <w:spacing w:val="2"/>
          <w:w w:val="102"/>
          <w:sz w:val="21"/>
        </w:rPr>
        <w:t>e</w:t>
      </w:r>
      <w:r>
        <w:rPr>
          <w:spacing w:val="3"/>
          <w:w w:val="102"/>
          <w:sz w:val="21"/>
        </w:rPr>
        <w:t>m</w:t>
      </w:r>
      <w:r>
        <w:rPr>
          <w:spacing w:val="1"/>
          <w:w w:val="102"/>
          <w:sz w:val="21"/>
        </w:rPr>
        <w:t>is</w:t>
      </w:r>
      <w:r>
        <w:rPr>
          <w:spacing w:val="2"/>
          <w:w w:val="102"/>
          <w:sz w:val="21"/>
        </w:rPr>
        <w:t>e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u</w:t>
      </w:r>
      <w:r>
        <w:rPr>
          <w:spacing w:val="1"/>
          <w:w w:val="102"/>
          <w:sz w:val="21"/>
        </w:rPr>
        <w:t>si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g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y</w:t>
      </w:r>
      <w:r>
        <w:rPr>
          <w:spacing w:val="2"/>
          <w:w w:val="102"/>
          <w:sz w:val="21"/>
        </w:rPr>
        <w:t>ou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equ</w:t>
      </w:r>
      <w:r>
        <w:rPr>
          <w:spacing w:val="1"/>
          <w:w w:val="102"/>
          <w:sz w:val="21"/>
        </w:rPr>
        <w:t>i</w:t>
      </w:r>
      <w:r>
        <w:rPr>
          <w:spacing w:val="2"/>
          <w:w w:val="102"/>
          <w:sz w:val="21"/>
        </w:rPr>
        <w:t>p</w:t>
      </w:r>
      <w:r>
        <w:rPr>
          <w:spacing w:val="3"/>
          <w:w w:val="102"/>
          <w:sz w:val="21"/>
        </w:rPr>
        <w:t>m</w:t>
      </w:r>
      <w:r>
        <w:rPr>
          <w:spacing w:val="2"/>
          <w:w w:val="102"/>
          <w:sz w:val="21"/>
        </w:rPr>
        <w:t>en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l</w:t>
      </w:r>
      <w:r>
        <w:rPr>
          <w:spacing w:val="2"/>
          <w:w w:val="102"/>
          <w:sz w:val="21"/>
        </w:rPr>
        <w:t>og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w w:val="102"/>
          <w:sz w:val="21"/>
        </w:rPr>
        <w:t>in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cre</w:t>
      </w:r>
      <w:r>
        <w:rPr>
          <w:spacing w:val="2"/>
          <w:w w:val="102"/>
          <w:sz w:val="21"/>
        </w:rPr>
        <w:t>d</w:t>
      </w:r>
      <w:r>
        <w:rPr>
          <w:spacing w:val="1"/>
          <w:w w:val="102"/>
          <w:sz w:val="21"/>
        </w:rPr>
        <w:t>e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t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ls</w:t>
      </w:r>
      <w:r>
        <w:rPr>
          <w:spacing w:val="4"/>
          <w:sz w:val="21"/>
        </w:rPr>
        <w:t xml:space="preserve"> </w:t>
      </w:r>
      <w:r>
        <w:rPr>
          <w:w w:val="102"/>
          <w:sz w:val="21"/>
        </w:rPr>
        <w:t>is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y</w:t>
      </w:r>
      <w:r>
        <w:rPr>
          <w:spacing w:val="2"/>
          <w:w w:val="102"/>
          <w:sz w:val="21"/>
        </w:rPr>
        <w:t>ou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b/>
          <w:spacing w:val="1"/>
          <w:w w:val="102"/>
          <w:sz w:val="21"/>
        </w:rPr>
        <w:t>E</w:t>
      </w:r>
      <w:r>
        <w:rPr>
          <w:b/>
          <w:spacing w:val="2"/>
          <w:w w:val="102"/>
          <w:sz w:val="21"/>
        </w:rPr>
        <w:t>n</w:t>
      </w:r>
      <w:r>
        <w:rPr>
          <w:b/>
          <w:w w:val="102"/>
          <w:sz w:val="21"/>
        </w:rPr>
        <w:t>d</w:t>
      </w:r>
      <w:r>
        <w:rPr>
          <w:b/>
          <w:spacing w:val="4"/>
          <w:sz w:val="21"/>
        </w:rPr>
        <w:t xml:space="preserve"> </w:t>
      </w:r>
      <w:r>
        <w:rPr>
          <w:b/>
          <w:spacing w:val="2"/>
          <w:w w:val="102"/>
          <w:sz w:val="21"/>
        </w:rPr>
        <w:t>U</w:t>
      </w:r>
      <w:r>
        <w:rPr>
          <w:b/>
          <w:spacing w:val="1"/>
          <w:w w:val="102"/>
          <w:sz w:val="21"/>
        </w:rPr>
        <w:t>s</w:t>
      </w:r>
      <w:r>
        <w:rPr>
          <w:b/>
          <w:spacing w:val="2"/>
          <w:w w:val="102"/>
          <w:sz w:val="21"/>
        </w:rPr>
        <w:t>e</w:t>
      </w:r>
      <w:r>
        <w:rPr>
          <w:b/>
          <w:spacing w:val="1"/>
          <w:w w:val="102"/>
          <w:sz w:val="21"/>
        </w:rPr>
        <w:t>r</w:t>
      </w:r>
      <w:r>
        <w:rPr>
          <w:w w:val="102"/>
          <w:sz w:val="21"/>
        </w:rPr>
        <w:t>.</w:t>
      </w:r>
    </w:p>
    <w:p w14:paraId="6A9200FC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 w:line="261" w:lineRule="auto"/>
        <w:ind w:right="1111"/>
        <w:rPr>
          <w:sz w:val="21"/>
        </w:rPr>
      </w:pP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omissions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Users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respect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deemed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your acts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omissions.</w:t>
      </w:r>
    </w:p>
    <w:p w14:paraId="6A9200FD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 w:line="256" w:lineRule="auto"/>
        <w:ind w:right="537"/>
        <w:rPr>
          <w:sz w:val="21"/>
        </w:rPr>
      </w:pP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ensure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Users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(or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omit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do)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anything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would breach your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Customer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done (or not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done)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by you.</w:t>
      </w:r>
    </w:p>
    <w:p w14:paraId="6A9200FE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61"/>
        <w:ind w:hanging="577"/>
        <w:rPr>
          <w:b/>
          <w:sz w:val="21"/>
        </w:rPr>
      </w:pPr>
      <w:bookmarkStart w:id="25" w:name="_TOC_250071"/>
      <w:r>
        <w:rPr>
          <w:b/>
          <w:w w:val="105"/>
          <w:sz w:val="21"/>
        </w:rPr>
        <w:t>Using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a</w:t>
      </w:r>
      <w:r>
        <w:rPr>
          <w:b/>
          <w:spacing w:val="-1"/>
          <w:w w:val="105"/>
          <w:sz w:val="21"/>
        </w:rPr>
        <w:t xml:space="preserve"> </w:t>
      </w:r>
      <w:bookmarkEnd w:id="25"/>
      <w:r>
        <w:rPr>
          <w:b/>
          <w:w w:val="105"/>
          <w:sz w:val="21"/>
        </w:rPr>
        <w:t>Service</w:t>
      </w:r>
    </w:p>
    <w:p w14:paraId="6A9200FF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/>
        <w:ind w:hanging="577"/>
        <w:rPr>
          <w:sz w:val="21"/>
        </w:rPr>
      </w:pPr>
      <w:r>
        <w:rPr>
          <w:w w:val="105"/>
          <w:sz w:val="21"/>
        </w:rPr>
        <w:t>When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using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Service,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comply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with:</w:t>
      </w:r>
    </w:p>
    <w:p w14:paraId="6A920100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line="256" w:lineRule="auto"/>
        <w:ind w:right="1115"/>
        <w:rPr>
          <w:sz w:val="21"/>
        </w:rPr>
      </w:pPr>
      <w:r>
        <w:rPr>
          <w:w w:val="105"/>
          <w:sz w:val="21"/>
        </w:rPr>
        <w:t>your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Customer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(including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applicable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Acceptable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Policy); and</w:t>
      </w:r>
    </w:p>
    <w:p w14:paraId="6A920101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85"/>
        <w:ind w:hanging="433"/>
        <w:rPr>
          <w:sz w:val="21"/>
        </w:rPr>
      </w:pP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applicable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Laws.</w:t>
      </w:r>
    </w:p>
    <w:p w14:paraId="6A920104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6"/>
        <w:ind w:hanging="577"/>
        <w:rPr>
          <w:sz w:val="21"/>
        </w:rPr>
      </w:pPr>
      <w:r>
        <w:rPr>
          <w:w w:val="105"/>
          <w:sz w:val="21"/>
        </w:rPr>
        <w:t>You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Service:</w:t>
      </w:r>
    </w:p>
    <w:p w14:paraId="6A920105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103"/>
        <w:ind w:hanging="433"/>
        <w:rPr>
          <w:sz w:val="21"/>
        </w:rPr>
      </w:pPr>
      <w:r>
        <w:rPr>
          <w:w w:val="105"/>
          <w:sz w:val="21"/>
        </w:rPr>
        <w:t>in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breach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Law;</w:t>
      </w:r>
    </w:p>
    <w:p w14:paraId="6A920106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ind w:hanging="433"/>
        <w:rPr>
          <w:sz w:val="21"/>
        </w:rPr>
      </w:pP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breach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rights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person;</w:t>
      </w:r>
    </w:p>
    <w:p w14:paraId="6A920107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line="259" w:lineRule="auto"/>
        <w:ind w:right="845"/>
        <w:rPr>
          <w:sz w:val="21"/>
        </w:rPr>
      </w:pPr>
      <w:r>
        <w:rPr>
          <w:w w:val="105"/>
          <w:sz w:val="21"/>
        </w:rPr>
        <w:t>to create, transmit or communicate communications which are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defamatory, obscene, pornographic, discriminatory, offensive, 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breach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confidence,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illegal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bring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Partners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into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disrepute;</w:t>
      </w:r>
    </w:p>
    <w:p w14:paraId="6A920108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78"/>
        <w:ind w:hanging="433"/>
        <w:rPr>
          <w:sz w:val="21"/>
        </w:rPr>
      </w:pP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misleading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deceptive,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where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contrary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Law;</w:t>
      </w:r>
    </w:p>
    <w:p w14:paraId="6A920109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line="261" w:lineRule="auto"/>
        <w:ind w:right="603"/>
        <w:rPr>
          <w:sz w:val="21"/>
        </w:rPr>
      </w:pP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results,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could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result,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damage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property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injury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any person;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</w:t>
      </w:r>
    </w:p>
    <w:p w14:paraId="6A92010A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75" w:line="261" w:lineRule="auto"/>
        <w:ind w:right="1111"/>
        <w:rPr>
          <w:sz w:val="21"/>
        </w:rPr>
      </w:pPr>
      <w:r>
        <w:rPr>
          <w:w w:val="105"/>
          <w:sz w:val="21"/>
        </w:rPr>
        <w:t>in any way that damages or interferes with our Services to other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customers,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Partners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Facilities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exposes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liability.</w:t>
      </w:r>
    </w:p>
    <w:p w14:paraId="6A92010B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1"/>
        <w:ind w:hanging="577"/>
        <w:rPr>
          <w:b/>
          <w:sz w:val="21"/>
        </w:rPr>
      </w:pPr>
      <w:bookmarkStart w:id="26" w:name="_TOC_250070"/>
      <w:r>
        <w:rPr>
          <w:b/>
          <w:w w:val="105"/>
          <w:sz w:val="21"/>
        </w:rPr>
        <w:t>Telephone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numbers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–</w:t>
      </w:r>
      <w:r>
        <w:rPr>
          <w:b/>
          <w:spacing w:val="-2"/>
          <w:w w:val="105"/>
          <w:sz w:val="21"/>
        </w:rPr>
        <w:t xml:space="preserve"> </w:t>
      </w:r>
      <w:bookmarkEnd w:id="26"/>
      <w:r>
        <w:rPr>
          <w:b/>
          <w:w w:val="105"/>
          <w:sz w:val="21"/>
        </w:rPr>
        <w:t>General</w:t>
      </w:r>
    </w:p>
    <w:p w14:paraId="6A92010C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/>
        <w:ind w:hanging="577"/>
        <w:rPr>
          <w:sz w:val="21"/>
        </w:rPr>
      </w:pP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connection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allocated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telephone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numbers.</w:t>
      </w:r>
    </w:p>
    <w:p w14:paraId="6A92010D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line="261" w:lineRule="auto"/>
        <w:ind w:right="1088"/>
        <w:rPr>
          <w:sz w:val="21"/>
        </w:rPr>
      </w:pP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comply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Numbering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Plan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out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rules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issuing,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lastRenderedPageBreak/>
        <w:t>transferring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changing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telephone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numbers.</w:t>
      </w:r>
    </w:p>
    <w:p w14:paraId="6A92010E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 w:line="259" w:lineRule="auto"/>
        <w:ind w:right="530"/>
        <w:rPr>
          <w:sz w:val="21"/>
        </w:rPr>
      </w:pPr>
      <w:r>
        <w:rPr>
          <w:w w:val="105"/>
          <w:sz w:val="21"/>
        </w:rPr>
        <w:t>You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claim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against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arising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anything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compliance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the Numbering Plan, including changing or withdrawing a previously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allocated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number.</w:t>
      </w:r>
    </w:p>
    <w:p w14:paraId="6A92010F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6"/>
        <w:ind w:hanging="577"/>
        <w:rPr>
          <w:sz w:val="21"/>
        </w:rPr>
      </w:pP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knowingly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deliberately:</w:t>
      </w:r>
    </w:p>
    <w:p w14:paraId="6A920110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104" w:line="256" w:lineRule="auto"/>
        <w:ind w:right="1010"/>
        <w:rPr>
          <w:sz w:val="21"/>
        </w:rPr>
      </w:pP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anything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causes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breach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Numbering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Plan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makes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it more difficult for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us to comply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 it, or</w:t>
      </w:r>
    </w:p>
    <w:p w14:paraId="6A920111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80" w:line="261" w:lineRule="auto"/>
        <w:ind w:right="898"/>
        <w:rPr>
          <w:sz w:val="21"/>
        </w:rPr>
      </w:pPr>
      <w:r>
        <w:rPr>
          <w:w w:val="105"/>
          <w:sz w:val="21"/>
        </w:rPr>
        <w:t>relocate, reassign or transfer the number for any Service except 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accordance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published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procedures,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otherwise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Law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permits.</w:t>
      </w:r>
    </w:p>
    <w:p w14:paraId="6A920112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4" w:line="259" w:lineRule="auto"/>
        <w:ind w:right="616"/>
        <w:rPr>
          <w:sz w:val="21"/>
        </w:rPr>
      </w:pPr>
      <w:r>
        <w:rPr>
          <w:w w:val="105"/>
          <w:sz w:val="21"/>
        </w:rPr>
        <w:t>You do not own any number allocated to you, and (except where Law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permits you to transfer your telephone service and its number to another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provider)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right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retain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particular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number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when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Contract ends.</w:t>
      </w:r>
    </w:p>
    <w:p w14:paraId="6A920113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5"/>
        <w:ind w:hanging="577"/>
        <w:rPr>
          <w:b/>
          <w:sz w:val="21"/>
        </w:rPr>
      </w:pPr>
      <w:bookmarkStart w:id="27" w:name="_TOC_250069"/>
      <w:r>
        <w:rPr>
          <w:b/>
          <w:w w:val="105"/>
          <w:sz w:val="21"/>
        </w:rPr>
        <w:t>TCP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Customers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and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Authorised</w:t>
      </w:r>
      <w:r>
        <w:rPr>
          <w:b/>
          <w:spacing w:val="-2"/>
          <w:w w:val="105"/>
          <w:sz w:val="21"/>
        </w:rPr>
        <w:t xml:space="preserve"> </w:t>
      </w:r>
      <w:bookmarkEnd w:id="27"/>
      <w:r>
        <w:rPr>
          <w:b/>
          <w:w w:val="105"/>
          <w:sz w:val="21"/>
        </w:rPr>
        <w:t>Representatives</w:t>
      </w:r>
    </w:p>
    <w:p w14:paraId="6A920114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3" w:line="256" w:lineRule="auto"/>
        <w:ind w:right="582"/>
        <w:rPr>
          <w:sz w:val="21"/>
        </w:rPr>
      </w:pPr>
      <w:r>
        <w:rPr>
          <w:w w:val="105"/>
          <w:sz w:val="21"/>
        </w:rPr>
        <w:t>If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TCP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Customer,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appoint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Authorised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Representative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act 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behalf if you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require.</w:t>
      </w:r>
    </w:p>
    <w:p w14:paraId="6A920115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5"/>
        <w:ind w:hanging="577"/>
        <w:rPr>
          <w:sz w:val="21"/>
        </w:rPr>
      </w:pP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effective,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require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appointment:</w:t>
      </w:r>
    </w:p>
    <w:p w14:paraId="6A920116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ind w:hanging="433"/>
        <w:rPr>
          <w:sz w:val="21"/>
        </w:rPr>
      </w:pPr>
      <w:r>
        <w:rPr>
          <w:w w:val="105"/>
          <w:sz w:val="21"/>
        </w:rPr>
        <w:t>is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writing;</w:t>
      </w:r>
    </w:p>
    <w:p w14:paraId="6A920117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line="261" w:lineRule="auto"/>
        <w:ind w:right="573"/>
        <w:rPr>
          <w:sz w:val="21"/>
        </w:rPr>
      </w:pPr>
      <w:r>
        <w:rPr>
          <w:w w:val="105"/>
          <w:sz w:val="21"/>
        </w:rPr>
        <w:t>is signed by you (unless you are incapable of signing, in which case we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shall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work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out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feasible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mutually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acceptable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alternative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you);</w:t>
      </w:r>
    </w:p>
    <w:p w14:paraId="6A920118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75" w:line="259" w:lineRule="auto"/>
        <w:ind w:right="742"/>
        <w:rPr>
          <w:sz w:val="21"/>
        </w:rPr>
      </w:pPr>
      <w:r>
        <w:rPr>
          <w:w w:val="105"/>
          <w:sz w:val="21"/>
        </w:rPr>
        <w:t>is verified by you in person or by telephone, including reasonable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evidence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identity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(unless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incapable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communicating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with us in person or by telephone, in which case we shall work out 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feasible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 mutually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acceptable alternative with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you);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A92011B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106" w:line="259" w:lineRule="auto"/>
        <w:ind w:right="1124"/>
        <w:rPr>
          <w:sz w:val="21"/>
        </w:rPr>
      </w:pPr>
      <w:r>
        <w:rPr>
          <w:w w:val="105"/>
          <w:sz w:val="21"/>
        </w:rPr>
        <w:t>states any limitations on the authority of your Authorised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Representative (eg time limit; limit on access to your account 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personal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information;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limit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authority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incur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expense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behalf).</w:t>
      </w:r>
    </w:p>
    <w:p w14:paraId="6A92011C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8" w:line="261" w:lineRule="auto"/>
        <w:ind w:right="1150"/>
        <w:rPr>
          <w:sz w:val="21"/>
        </w:rPr>
      </w:pPr>
      <w:r>
        <w:rPr>
          <w:w w:val="105"/>
          <w:sz w:val="21"/>
        </w:rPr>
        <w:t>If your appointment does not state any limitations, your Authorised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Representative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has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power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behalf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you.</w:t>
      </w:r>
    </w:p>
    <w:p w14:paraId="6A92011D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 w:line="259" w:lineRule="auto"/>
        <w:ind w:right="680"/>
        <w:rPr>
          <w:sz w:val="21"/>
        </w:rPr>
      </w:pPr>
      <w:r>
        <w:rPr>
          <w:w w:val="105"/>
          <w:sz w:val="21"/>
        </w:rPr>
        <w:t>If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appointment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states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limitations,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Authorised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Representative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has powers, including access to your information, in accordance with your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appointment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those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limitations.</w:t>
      </w:r>
    </w:p>
    <w:p w14:paraId="6A92011E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6"/>
        </w:tabs>
        <w:spacing w:before="158"/>
        <w:ind w:hanging="577"/>
        <w:jc w:val="both"/>
        <w:rPr>
          <w:b/>
          <w:sz w:val="21"/>
        </w:rPr>
      </w:pPr>
      <w:bookmarkStart w:id="28" w:name="_TOC_250068"/>
      <w:r>
        <w:rPr>
          <w:b/>
          <w:w w:val="105"/>
          <w:sz w:val="21"/>
        </w:rPr>
        <w:t>TCP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Customers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and</w:t>
      </w:r>
      <w:r>
        <w:rPr>
          <w:b/>
          <w:spacing w:val="-2"/>
          <w:w w:val="105"/>
          <w:sz w:val="21"/>
        </w:rPr>
        <w:t xml:space="preserve"> </w:t>
      </w:r>
      <w:bookmarkEnd w:id="28"/>
      <w:r>
        <w:rPr>
          <w:b/>
          <w:w w:val="105"/>
          <w:sz w:val="21"/>
        </w:rPr>
        <w:t>Advocates</w:t>
      </w:r>
    </w:p>
    <w:p w14:paraId="6A92011F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2"/>
        </w:tabs>
        <w:ind w:hanging="577"/>
        <w:jc w:val="both"/>
        <w:rPr>
          <w:sz w:val="21"/>
        </w:rPr>
      </w:pP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Advocate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communicate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require.</w:t>
      </w:r>
    </w:p>
    <w:p w14:paraId="6A920120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2"/>
        </w:tabs>
        <w:spacing w:before="103" w:line="259" w:lineRule="auto"/>
        <w:ind w:right="1220"/>
        <w:jc w:val="both"/>
        <w:rPr>
          <w:sz w:val="21"/>
        </w:rPr>
      </w:pPr>
      <w:r>
        <w:rPr>
          <w:w w:val="105"/>
          <w:sz w:val="21"/>
        </w:rPr>
        <w:t>We presume that an Advocate is not authorised to establish or make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changes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account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Services,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unless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Advocate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also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Authorised Representative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under clause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25.</w:t>
      </w:r>
    </w:p>
    <w:p w14:paraId="6A920121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7" w:line="259" w:lineRule="auto"/>
        <w:ind w:right="738"/>
        <w:rPr>
          <w:sz w:val="21"/>
        </w:rPr>
      </w:pPr>
      <w:r>
        <w:rPr>
          <w:w w:val="105"/>
          <w:sz w:val="21"/>
        </w:rPr>
        <w:t>A person acting as your Advocate has no power to act on your behalf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access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without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present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agreeing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action.</w:t>
      </w:r>
    </w:p>
    <w:p w14:paraId="6A920122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8"/>
        <w:ind w:hanging="577"/>
        <w:rPr>
          <w:b/>
          <w:sz w:val="21"/>
        </w:rPr>
      </w:pPr>
      <w:bookmarkStart w:id="29" w:name="_TOC_250067"/>
      <w:r>
        <w:rPr>
          <w:b/>
          <w:w w:val="105"/>
          <w:sz w:val="21"/>
        </w:rPr>
        <w:t>Rights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and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remedies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for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PDH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goods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and</w:t>
      </w:r>
      <w:r>
        <w:rPr>
          <w:b/>
          <w:spacing w:val="-2"/>
          <w:w w:val="105"/>
          <w:sz w:val="21"/>
        </w:rPr>
        <w:t xml:space="preserve"> </w:t>
      </w:r>
      <w:bookmarkEnd w:id="29"/>
      <w:r>
        <w:rPr>
          <w:b/>
          <w:w w:val="105"/>
          <w:sz w:val="21"/>
        </w:rPr>
        <w:t>services</w:t>
      </w:r>
    </w:p>
    <w:p w14:paraId="6A920123" w14:textId="77777777" w:rsidR="004E76A7" w:rsidRDefault="00F37A45">
      <w:pPr>
        <w:pStyle w:val="BodyText"/>
        <w:spacing w:line="259" w:lineRule="auto"/>
        <w:ind w:left="845" w:right="498"/>
      </w:pPr>
      <w:r>
        <w:rPr>
          <w:w w:val="105"/>
        </w:rPr>
        <w:t>Important</w:t>
      </w:r>
      <w:r>
        <w:rPr>
          <w:spacing w:val="-5"/>
          <w:w w:val="105"/>
        </w:rPr>
        <w:t xml:space="preserve"> </w:t>
      </w:r>
      <w:r>
        <w:rPr>
          <w:w w:val="105"/>
        </w:rPr>
        <w:t>consumer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information:</w:t>
      </w:r>
      <w:r>
        <w:rPr>
          <w:spacing w:val="40"/>
          <w:w w:val="105"/>
        </w:rPr>
        <w:t xml:space="preserve"> </w:t>
      </w:r>
      <w:r>
        <w:rPr>
          <w:w w:val="105"/>
        </w:rPr>
        <w:t>Full</w:t>
      </w:r>
      <w:r>
        <w:rPr>
          <w:spacing w:val="-4"/>
          <w:w w:val="105"/>
        </w:rPr>
        <w:t xml:space="preserve"> </w:t>
      </w:r>
      <w:r>
        <w:rPr>
          <w:w w:val="105"/>
        </w:rPr>
        <w:t>details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consumer</w:t>
      </w:r>
      <w:r>
        <w:rPr>
          <w:spacing w:val="-4"/>
          <w:w w:val="105"/>
        </w:rPr>
        <w:t xml:space="preserve"> </w:t>
      </w:r>
      <w:r>
        <w:rPr>
          <w:w w:val="105"/>
        </w:rPr>
        <w:t>rights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remedies</w:t>
      </w:r>
      <w:r>
        <w:rPr>
          <w:spacing w:val="-47"/>
          <w:w w:val="105"/>
        </w:rPr>
        <w:t xml:space="preserve"> </w:t>
      </w:r>
      <w:r>
        <w:rPr>
          <w:w w:val="105"/>
        </w:rPr>
        <w:lastRenderedPageBreak/>
        <w:t>referred to in clauses 27 and 28 can be obtained from the Australian Competition</w:t>
      </w:r>
      <w:r>
        <w:rPr>
          <w:spacing w:val="1"/>
          <w:w w:val="105"/>
        </w:rPr>
        <w:t xml:space="preserve"> </w:t>
      </w:r>
      <w:r>
        <w:rPr>
          <w:w w:val="105"/>
        </w:rPr>
        <w:t>and Consumer Commission (</w:t>
      </w:r>
      <w:r>
        <w:rPr>
          <w:b/>
          <w:w w:val="105"/>
        </w:rPr>
        <w:t>ACCC</w:t>
      </w:r>
      <w:r>
        <w:rPr>
          <w:w w:val="105"/>
        </w:rPr>
        <w:t xml:space="preserve">) at </w:t>
      </w:r>
      <w:hyperlink r:id="rId11">
        <w:r>
          <w:rPr>
            <w:w w:val="105"/>
          </w:rPr>
          <w:t xml:space="preserve">www.accc.gov.au </w:t>
        </w:r>
      </w:hyperlink>
      <w:r>
        <w:rPr>
          <w:w w:val="105"/>
        </w:rPr>
        <w:t>or from a local consumer</w:t>
      </w:r>
      <w:r>
        <w:rPr>
          <w:spacing w:val="1"/>
          <w:w w:val="105"/>
        </w:rPr>
        <w:t xml:space="preserve"> </w:t>
      </w:r>
      <w:r>
        <w:rPr>
          <w:w w:val="105"/>
        </w:rPr>
        <w:t>protection</w:t>
      </w:r>
      <w:r>
        <w:rPr>
          <w:spacing w:val="1"/>
          <w:w w:val="105"/>
        </w:rPr>
        <w:t xml:space="preserve"> </w:t>
      </w:r>
      <w:r>
        <w:rPr>
          <w:w w:val="105"/>
        </w:rPr>
        <w:t>agency.</w:t>
      </w:r>
    </w:p>
    <w:p w14:paraId="6A920124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8" w:line="259" w:lineRule="auto"/>
        <w:ind w:right="1025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supply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goods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services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kind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ordinarily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acquired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personal, domestic or household (</w:t>
      </w:r>
      <w:r>
        <w:rPr>
          <w:b/>
          <w:w w:val="105"/>
          <w:sz w:val="21"/>
        </w:rPr>
        <w:t>PDH</w:t>
      </w:r>
      <w:r>
        <w:rPr>
          <w:w w:val="105"/>
          <w:sz w:val="21"/>
        </w:rPr>
        <w:t>) use or consumption you have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important rights under the Australian Consumer Law (</w:t>
      </w:r>
      <w:r>
        <w:rPr>
          <w:b/>
          <w:w w:val="105"/>
          <w:sz w:val="21"/>
        </w:rPr>
        <w:t>ACL</w:t>
      </w:r>
      <w:r>
        <w:rPr>
          <w:w w:val="105"/>
          <w:sz w:val="21"/>
        </w:rPr>
        <w:t>) including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consumer guarantees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remedies.</w:t>
      </w:r>
    </w:p>
    <w:p w14:paraId="6A920125" w14:textId="77777777" w:rsidR="004E76A7" w:rsidRDefault="00F37A45">
      <w:pPr>
        <w:pStyle w:val="BodyText"/>
        <w:spacing w:before="78"/>
      </w:pPr>
      <w:r>
        <w:rPr>
          <w:w w:val="105"/>
        </w:rPr>
        <w:t>Nothing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Contract</w:t>
      </w:r>
      <w:r>
        <w:rPr>
          <w:spacing w:val="-3"/>
          <w:w w:val="105"/>
        </w:rPr>
        <w:t xml:space="preserve"> </w:t>
      </w:r>
      <w:r>
        <w:rPr>
          <w:w w:val="105"/>
        </w:rPr>
        <w:t>limits</w:t>
      </w:r>
      <w:r>
        <w:rPr>
          <w:spacing w:val="-3"/>
          <w:w w:val="105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rights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remedies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way.</w:t>
      </w:r>
    </w:p>
    <w:p w14:paraId="6A920126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59" w:lineRule="auto"/>
        <w:ind w:right="558"/>
        <w:rPr>
          <w:sz w:val="21"/>
        </w:rPr>
      </w:pPr>
      <w:r>
        <w:rPr>
          <w:w w:val="105"/>
          <w:sz w:val="21"/>
        </w:rPr>
        <w:t>If we supply you with PDH Goods or Services, and you are told they come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 a ‘manufacturer’s warranty’ or ‘one year product assurance’ or similar,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those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rights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addition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instead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rights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under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ACL.</w:t>
      </w:r>
    </w:p>
    <w:p w14:paraId="6A920127" w14:textId="10D39983" w:rsidR="004E76A7" w:rsidRDefault="00F37A45">
      <w:pPr>
        <w:pStyle w:val="ListParagraph"/>
        <w:numPr>
          <w:ilvl w:val="0"/>
          <w:numId w:val="6"/>
        </w:numPr>
        <w:tabs>
          <w:tab w:val="left" w:pos="846"/>
        </w:tabs>
        <w:spacing w:before="153"/>
        <w:ind w:hanging="577"/>
        <w:jc w:val="both"/>
        <w:rPr>
          <w:b/>
          <w:sz w:val="21"/>
        </w:rPr>
      </w:pPr>
      <w:bookmarkStart w:id="30" w:name="_TOC_250066"/>
      <w:r>
        <w:rPr>
          <w:b/>
          <w:spacing w:val="2"/>
          <w:w w:val="102"/>
          <w:sz w:val="21"/>
        </w:rPr>
        <w:t>R</w:t>
      </w:r>
      <w:r>
        <w:rPr>
          <w:b/>
          <w:spacing w:val="1"/>
          <w:w w:val="102"/>
          <w:sz w:val="21"/>
        </w:rPr>
        <w:t>i</w:t>
      </w:r>
      <w:r>
        <w:rPr>
          <w:b/>
          <w:spacing w:val="2"/>
          <w:w w:val="102"/>
          <w:sz w:val="21"/>
        </w:rPr>
        <w:t>gh</w:t>
      </w:r>
      <w:r>
        <w:rPr>
          <w:b/>
          <w:spacing w:val="1"/>
          <w:w w:val="102"/>
          <w:sz w:val="21"/>
        </w:rPr>
        <w:t>t</w:t>
      </w:r>
      <w:r>
        <w:rPr>
          <w:b/>
          <w:w w:val="102"/>
          <w:sz w:val="21"/>
        </w:rPr>
        <w:t>s</w:t>
      </w:r>
      <w:r>
        <w:rPr>
          <w:b/>
          <w:spacing w:val="3"/>
          <w:sz w:val="21"/>
        </w:rPr>
        <w:t xml:space="preserve"> </w:t>
      </w:r>
      <w:r>
        <w:rPr>
          <w:b/>
          <w:spacing w:val="2"/>
          <w:w w:val="102"/>
          <w:sz w:val="21"/>
        </w:rPr>
        <w:t>an</w:t>
      </w:r>
      <w:r>
        <w:rPr>
          <w:b/>
          <w:w w:val="102"/>
          <w:sz w:val="21"/>
        </w:rPr>
        <w:t>d</w:t>
      </w:r>
      <w:r>
        <w:rPr>
          <w:b/>
          <w:spacing w:val="4"/>
          <w:sz w:val="21"/>
        </w:rPr>
        <w:t xml:space="preserve"> </w:t>
      </w:r>
      <w:r>
        <w:rPr>
          <w:b/>
          <w:spacing w:val="1"/>
          <w:w w:val="102"/>
          <w:sz w:val="21"/>
        </w:rPr>
        <w:t>r</w:t>
      </w:r>
      <w:r>
        <w:rPr>
          <w:b/>
          <w:spacing w:val="2"/>
          <w:w w:val="102"/>
          <w:sz w:val="21"/>
        </w:rPr>
        <w:t>e</w:t>
      </w:r>
      <w:r>
        <w:rPr>
          <w:b/>
          <w:spacing w:val="3"/>
          <w:w w:val="102"/>
          <w:sz w:val="21"/>
        </w:rPr>
        <w:t>m</w:t>
      </w:r>
      <w:r>
        <w:rPr>
          <w:b/>
          <w:spacing w:val="2"/>
          <w:w w:val="102"/>
          <w:sz w:val="21"/>
        </w:rPr>
        <w:t>ed</w:t>
      </w:r>
      <w:r>
        <w:rPr>
          <w:b/>
          <w:spacing w:val="1"/>
          <w:w w:val="102"/>
          <w:sz w:val="21"/>
        </w:rPr>
        <w:t>i</w:t>
      </w:r>
      <w:r>
        <w:rPr>
          <w:b/>
          <w:spacing w:val="2"/>
          <w:w w:val="102"/>
          <w:sz w:val="21"/>
        </w:rPr>
        <w:t>e</w:t>
      </w:r>
      <w:r>
        <w:rPr>
          <w:b/>
          <w:w w:val="102"/>
          <w:sz w:val="21"/>
        </w:rPr>
        <w:t>s</w:t>
      </w:r>
      <w:r>
        <w:rPr>
          <w:b/>
          <w:spacing w:val="3"/>
          <w:sz w:val="21"/>
        </w:rPr>
        <w:t xml:space="preserve"> </w:t>
      </w:r>
      <w:r>
        <w:rPr>
          <w:b/>
          <w:spacing w:val="1"/>
          <w:w w:val="102"/>
          <w:sz w:val="21"/>
        </w:rPr>
        <w:t>f</w:t>
      </w:r>
      <w:r>
        <w:rPr>
          <w:b/>
          <w:spacing w:val="2"/>
          <w:w w:val="102"/>
          <w:sz w:val="21"/>
        </w:rPr>
        <w:t>o</w:t>
      </w:r>
      <w:r>
        <w:rPr>
          <w:b/>
          <w:w w:val="102"/>
          <w:sz w:val="21"/>
        </w:rPr>
        <w:t>r</w:t>
      </w:r>
      <w:r>
        <w:rPr>
          <w:b/>
          <w:spacing w:val="3"/>
          <w:sz w:val="21"/>
        </w:rPr>
        <w:t xml:space="preserve"> </w:t>
      </w:r>
      <w:ins w:id="31" w:author="Mei Loke" w:date="2021-02-26T15:12:00Z">
        <w:r w:rsidR="00D21DA1">
          <w:rPr>
            <w:b/>
            <w:spacing w:val="3"/>
            <w:sz w:val="21"/>
          </w:rPr>
          <w:t xml:space="preserve">certain </w:t>
        </w:r>
      </w:ins>
      <w:r>
        <w:rPr>
          <w:b/>
          <w:spacing w:val="2"/>
          <w:w w:val="102"/>
          <w:sz w:val="21"/>
        </w:rPr>
        <w:t>non</w:t>
      </w:r>
      <w:r>
        <w:rPr>
          <w:b/>
          <w:w w:val="34"/>
          <w:sz w:val="21"/>
        </w:rPr>
        <w:t>-­</w:t>
      </w:r>
      <w:r>
        <w:rPr>
          <w:b/>
          <w:spacing w:val="1"/>
          <w:w w:val="34"/>
          <w:sz w:val="21"/>
        </w:rPr>
        <w:t>‐</w:t>
      </w:r>
      <w:r>
        <w:rPr>
          <w:b/>
          <w:spacing w:val="2"/>
          <w:w w:val="102"/>
          <w:sz w:val="21"/>
        </w:rPr>
        <w:t>PD</w:t>
      </w:r>
      <w:r>
        <w:rPr>
          <w:b/>
          <w:w w:val="102"/>
          <w:sz w:val="21"/>
        </w:rPr>
        <w:t>H</w:t>
      </w:r>
      <w:r>
        <w:rPr>
          <w:b/>
          <w:spacing w:val="4"/>
          <w:sz w:val="21"/>
        </w:rPr>
        <w:t xml:space="preserve"> </w:t>
      </w:r>
      <w:r>
        <w:rPr>
          <w:b/>
          <w:spacing w:val="1"/>
          <w:w w:val="102"/>
          <w:sz w:val="21"/>
        </w:rPr>
        <w:t>g</w:t>
      </w:r>
      <w:r>
        <w:rPr>
          <w:b/>
          <w:spacing w:val="2"/>
          <w:w w:val="102"/>
          <w:sz w:val="21"/>
        </w:rPr>
        <w:t>ood</w:t>
      </w:r>
      <w:r>
        <w:rPr>
          <w:b/>
          <w:w w:val="102"/>
          <w:sz w:val="21"/>
        </w:rPr>
        <w:t>s</w:t>
      </w:r>
      <w:del w:id="32" w:author="Mei Loke" w:date="2021-02-26T15:12:00Z">
        <w:r w:rsidDel="00D21DA1">
          <w:rPr>
            <w:b/>
            <w:spacing w:val="3"/>
            <w:sz w:val="21"/>
          </w:rPr>
          <w:delText xml:space="preserve"> </w:delText>
        </w:r>
        <w:r w:rsidDel="00D21DA1">
          <w:rPr>
            <w:b/>
            <w:spacing w:val="1"/>
            <w:w w:val="102"/>
            <w:sz w:val="21"/>
          </w:rPr>
          <w:delText>c</w:delText>
        </w:r>
        <w:r w:rsidDel="00D21DA1">
          <w:rPr>
            <w:b/>
            <w:spacing w:val="2"/>
            <w:w w:val="102"/>
            <w:sz w:val="21"/>
          </w:rPr>
          <w:delText>o</w:delText>
        </w:r>
        <w:r w:rsidDel="00D21DA1">
          <w:rPr>
            <w:b/>
            <w:spacing w:val="1"/>
            <w:w w:val="102"/>
            <w:sz w:val="21"/>
          </w:rPr>
          <w:delText>st</w:delText>
        </w:r>
        <w:r w:rsidDel="00D21DA1">
          <w:rPr>
            <w:b/>
            <w:w w:val="102"/>
            <w:sz w:val="21"/>
          </w:rPr>
          <w:delText>i</w:delText>
        </w:r>
        <w:r w:rsidDel="00D21DA1">
          <w:rPr>
            <w:b/>
            <w:spacing w:val="2"/>
            <w:w w:val="102"/>
            <w:sz w:val="21"/>
          </w:rPr>
          <w:delText>n</w:delText>
        </w:r>
        <w:r w:rsidDel="00D21DA1">
          <w:rPr>
            <w:b/>
            <w:w w:val="102"/>
            <w:sz w:val="21"/>
          </w:rPr>
          <w:delText>g</w:delText>
        </w:r>
        <w:r w:rsidDel="00D21DA1">
          <w:rPr>
            <w:b/>
            <w:spacing w:val="4"/>
            <w:sz w:val="21"/>
          </w:rPr>
          <w:delText xml:space="preserve"> </w:delText>
        </w:r>
        <w:r w:rsidDel="00D21DA1">
          <w:rPr>
            <w:b/>
            <w:spacing w:val="2"/>
            <w:w w:val="102"/>
            <w:sz w:val="21"/>
          </w:rPr>
          <w:delText>n</w:delText>
        </w:r>
        <w:r w:rsidDel="00D21DA1">
          <w:rPr>
            <w:b/>
            <w:w w:val="102"/>
            <w:sz w:val="21"/>
          </w:rPr>
          <w:delText>o</w:delText>
        </w:r>
        <w:r w:rsidDel="00D21DA1">
          <w:rPr>
            <w:b/>
            <w:spacing w:val="4"/>
            <w:sz w:val="21"/>
          </w:rPr>
          <w:delText xml:space="preserve"> </w:delText>
        </w:r>
        <w:r w:rsidDel="00D21DA1">
          <w:rPr>
            <w:b/>
            <w:spacing w:val="3"/>
            <w:w w:val="102"/>
            <w:sz w:val="21"/>
          </w:rPr>
          <w:delText>m</w:delText>
        </w:r>
        <w:r w:rsidDel="00D21DA1">
          <w:rPr>
            <w:b/>
            <w:spacing w:val="2"/>
            <w:w w:val="102"/>
            <w:sz w:val="21"/>
          </w:rPr>
          <w:delText>o</w:delText>
        </w:r>
        <w:r w:rsidDel="00D21DA1">
          <w:rPr>
            <w:b/>
            <w:spacing w:val="1"/>
            <w:w w:val="102"/>
            <w:sz w:val="21"/>
          </w:rPr>
          <w:delText>r</w:delText>
        </w:r>
        <w:r w:rsidDel="00D21DA1">
          <w:rPr>
            <w:b/>
            <w:w w:val="102"/>
            <w:sz w:val="21"/>
          </w:rPr>
          <w:delText>e</w:delText>
        </w:r>
        <w:r w:rsidDel="00D21DA1">
          <w:rPr>
            <w:b/>
            <w:spacing w:val="4"/>
            <w:sz w:val="21"/>
          </w:rPr>
          <w:delText xml:space="preserve"> </w:delText>
        </w:r>
        <w:r w:rsidDel="00D21DA1">
          <w:rPr>
            <w:b/>
            <w:spacing w:val="1"/>
            <w:w w:val="102"/>
            <w:sz w:val="21"/>
          </w:rPr>
          <w:delText>t</w:delText>
        </w:r>
        <w:r w:rsidDel="00D21DA1">
          <w:rPr>
            <w:b/>
            <w:spacing w:val="2"/>
            <w:w w:val="102"/>
            <w:sz w:val="21"/>
          </w:rPr>
          <w:delText>ha</w:delText>
        </w:r>
        <w:r w:rsidDel="00D21DA1">
          <w:rPr>
            <w:b/>
            <w:w w:val="102"/>
            <w:sz w:val="21"/>
          </w:rPr>
          <w:delText>n</w:delText>
        </w:r>
        <w:r w:rsidDel="00D21DA1">
          <w:rPr>
            <w:b/>
            <w:spacing w:val="4"/>
            <w:sz w:val="21"/>
          </w:rPr>
          <w:delText xml:space="preserve"> </w:delText>
        </w:r>
        <w:r w:rsidDel="00D21DA1">
          <w:rPr>
            <w:b/>
            <w:spacing w:val="2"/>
            <w:w w:val="102"/>
            <w:sz w:val="21"/>
          </w:rPr>
          <w:delText>$40</w:delText>
        </w:r>
        <w:r w:rsidDel="00D21DA1">
          <w:rPr>
            <w:b/>
            <w:w w:val="102"/>
            <w:sz w:val="21"/>
          </w:rPr>
          <w:delText>,</w:delText>
        </w:r>
        <w:r w:rsidDel="00D21DA1">
          <w:rPr>
            <w:b/>
            <w:spacing w:val="2"/>
            <w:w w:val="102"/>
            <w:sz w:val="21"/>
          </w:rPr>
          <w:delText>00</w:delText>
        </w:r>
        <w:bookmarkEnd w:id="30"/>
        <w:r w:rsidDel="00D21DA1">
          <w:rPr>
            <w:b/>
            <w:w w:val="102"/>
            <w:sz w:val="21"/>
          </w:rPr>
          <w:delText>0</w:delText>
        </w:r>
      </w:del>
    </w:p>
    <w:p w14:paraId="6A920128" w14:textId="20B4F77B" w:rsidR="004E76A7" w:rsidRDefault="00F37A45">
      <w:pPr>
        <w:pStyle w:val="BodyText"/>
        <w:spacing w:before="104" w:line="261" w:lineRule="auto"/>
        <w:ind w:left="845" w:right="798"/>
        <w:jc w:val="both"/>
      </w:pP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supply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goods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services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kind</w:t>
      </w:r>
      <w:r>
        <w:rPr>
          <w:spacing w:val="-2"/>
          <w:w w:val="105"/>
        </w:rPr>
        <w:t xml:space="preserve"> </w:t>
      </w:r>
      <w:r>
        <w:rPr>
          <w:w w:val="105"/>
        </w:rPr>
        <w:t>ordinarily</w:t>
      </w:r>
      <w:r>
        <w:rPr>
          <w:spacing w:val="-2"/>
          <w:w w:val="105"/>
        </w:rPr>
        <w:t xml:space="preserve"> </w:t>
      </w:r>
      <w:r>
        <w:rPr>
          <w:w w:val="105"/>
        </w:rPr>
        <w:t>acquired</w:t>
      </w:r>
      <w:r>
        <w:rPr>
          <w:spacing w:val="-48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personal,</w:t>
      </w:r>
      <w:r>
        <w:rPr>
          <w:spacing w:val="-3"/>
          <w:w w:val="105"/>
        </w:rPr>
        <w:t xml:space="preserve"> </w:t>
      </w:r>
      <w:r>
        <w:rPr>
          <w:w w:val="105"/>
        </w:rPr>
        <w:t>domestic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household</w:t>
      </w:r>
      <w:r>
        <w:rPr>
          <w:spacing w:val="-2"/>
          <w:w w:val="105"/>
        </w:rPr>
        <w:t xml:space="preserve"> </w:t>
      </w:r>
      <w:r>
        <w:rPr>
          <w:w w:val="105"/>
        </w:rPr>
        <w:t>use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consumption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cost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more</w:t>
      </w:r>
      <w:r>
        <w:rPr>
          <w:spacing w:val="-2"/>
          <w:w w:val="105"/>
        </w:rPr>
        <w:t xml:space="preserve"> </w:t>
      </w:r>
      <w:r>
        <w:rPr>
          <w:w w:val="105"/>
        </w:rPr>
        <w:t>than</w:t>
      </w:r>
      <w:ins w:id="33" w:author="Mei Loke" w:date="2021-02-26T15:12:00Z">
        <w:r w:rsidR="00D21DA1">
          <w:rPr>
            <w:w w:val="105"/>
          </w:rPr>
          <w:t>:</w:t>
        </w:r>
      </w:ins>
    </w:p>
    <w:p w14:paraId="625667D1" w14:textId="77777777" w:rsidR="00D21DA1" w:rsidRPr="00A222BC" w:rsidRDefault="00D21DA1" w:rsidP="00D21DA1">
      <w:pPr>
        <w:pStyle w:val="BodyText"/>
        <w:numPr>
          <w:ilvl w:val="0"/>
          <w:numId w:val="7"/>
        </w:numPr>
        <w:spacing w:before="0" w:line="261" w:lineRule="auto"/>
        <w:ind w:right="700"/>
        <w:jc w:val="both"/>
        <w:rPr>
          <w:ins w:id="34" w:author="Mei Loke" w:date="2021-02-26T15:12:00Z"/>
        </w:rPr>
      </w:pPr>
      <w:ins w:id="35" w:author="Mei Loke" w:date="2021-02-26T15:12:00Z">
        <w:r>
          <w:rPr>
            <w:w w:val="105"/>
          </w:rPr>
          <w:t xml:space="preserve">Until and including 30 June 2021 - </w:t>
        </w:r>
      </w:ins>
      <w:r w:rsidR="00F37A45">
        <w:rPr>
          <w:w w:val="105"/>
        </w:rPr>
        <w:t>$40,000</w:t>
      </w:r>
      <w:ins w:id="36" w:author="Mei Loke" w:date="2021-02-26T15:12:00Z">
        <w:r>
          <w:rPr>
            <w:w w:val="105"/>
          </w:rPr>
          <w:t>; or</w:t>
        </w:r>
      </w:ins>
    </w:p>
    <w:p w14:paraId="6DC8BA77" w14:textId="2E34D49D" w:rsidR="00A222BC" w:rsidRPr="00A222BC" w:rsidRDefault="00D21DA1" w:rsidP="00D21DA1">
      <w:pPr>
        <w:pStyle w:val="BodyText"/>
        <w:numPr>
          <w:ilvl w:val="0"/>
          <w:numId w:val="7"/>
        </w:numPr>
        <w:spacing w:before="0" w:line="261" w:lineRule="auto"/>
        <w:ind w:right="700"/>
        <w:jc w:val="both"/>
        <w:rPr>
          <w:ins w:id="37" w:author="Mei Loke" w:date="2021-02-26T15:12:00Z"/>
        </w:rPr>
      </w:pPr>
      <w:ins w:id="38" w:author="Mei Loke" w:date="2021-02-26T15:12:00Z">
        <w:r>
          <w:rPr>
            <w:w w:val="105"/>
          </w:rPr>
          <w:t>From and including 1 July 2021 - $100,00</w:t>
        </w:r>
        <w:r w:rsidR="00A222BC">
          <w:rPr>
            <w:w w:val="105"/>
          </w:rPr>
          <w:t xml:space="preserve"> –</w:t>
        </w:r>
      </w:ins>
      <w:r w:rsidR="00F37A45">
        <w:rPr>
          <w:spacing w:val="-4"/>
          <w:w w:val="105"/>
        </w:rPr>
        <w:t xml:space="preserve"> </w:t>
      </w:r>
    </w:p>
    <w:p w14:paraId="6A920129" w14:textId="1A41EA5D" w:rsidR="004E76A7" w:rsidRDefault="00F37A45" w:rsidP="00A222BC">
      <w:pPr>
        <w:pStyle w:val="BodyText"/>
        <w:spacing w:before="0" w:line="261" w:lineRule="auto"/>
        <w:ind w:left="720" w:right="700"/>
        <w:jc w:val="both"/>
      </w:pP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important</w:t>
      </w:r>
      <w:r>
        <w:rPr>
          <w:spacing w:val="-4"/>
          <w:w w:val="105"/>
        </w:rPr>
        <w:t xml:space="preserve"> </w:t>
      </w:r>
      <w:r>
        <w:rPr>
          <w:w w:val="105"/>
        </w:rPr>
        <w:t>rights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ACL</w:t>
      </w:r>
      <w:r>
        <w:rPr>
          <w:spacing w:val="-4"/>
          <w:w w:val="105"/>
        </w:rPr>
        <w:t xml:space="preserve"> </w:t>
      </w:r>
      <w:r>
        <w:rPr>
          <w:w w:val="105"/>
        </w:rPr>
        <w:t>including</w:t>
      </w:r>
      <w:r>
        <w:rPr>
          <w:spacing w:val="-4"/>
          <w:w w:val="105"/>
        </w:rPr>
        <w:t xml:space="preserve"> </w:t>
      </w:r>
      <w:r>
        <w:rPr>
          <w:w w:val="105"/>
        </w:rPr>
        <w:t>consumer</w:t>
      </w:r>
      <w:r>
        <w:rPr>
          <w:spacing w:val="-4"/>
          <w:w w:val="105"/>
        </w:rPr>
        <w:t xml:space="preserve"> </w:t>
      </w:r>
      <w:r>
        <w:rPr>
          <w:w w:val="105"/>
        </w:rPr>
        <w:t>guarantees</w:t>
      </w:r>
      <w:r>
        <w:rPr>
          <w:spacing w:val="-47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remedies</w:t>
      </w:r>
      <w:r>
        <w:rPr>
          <w:spacing w:val="1"/>
          <w:w w:val="105"/>
        </w:rPr>
        <w:t xml:space="preserve"> </w:t>
      </w:r>
      <w:r>
        <w:rPr>
          <w:w w:val="105"/>
        </w:rPr>
        <w:t>but:</w:t>
      </w:r>
    </w:p>
    <w:p w14:paraId="6A92012A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2"/>
        </w:tabs>
        <w:spacing w:before="68" w:line="259" w:lineRule="auto"/>
        <w:ind w:right="576"/>
        <w:jc w:val="both"/>
        <w:rPr>
          <w:sz w:val="21"/>
        </w:rPr>
      </w:pP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relation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goods,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liability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failure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comply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consumer</w:t>
      </w:r>
      <w:r>
        <w:rPr>
          <w:spacing w:val="-48"/>
          <w:w w:val="105"/>
          <w:sz w:val="21"/>
        </w:rPr>
        <w:t xml:space="preserve"> </w:t>
      </w:r>
      <w:r>
        <w:rPr>
          <w:w w:val="105"/>
          <w:sz w:val="21"/>
        </w:rPr>
        <w:t>guarantee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(other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certain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guarantees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about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ownership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undisturbed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use) is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limited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to:</w:t>
      </w:r>
    </w:p>
    <w:p w14:paraId="6A92012B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77"/>
        <w:ind w:hanging="433"/>
        <w:jc w:val="both"/>
        <w:rPr>
          <w:sz w:val="21"/>
        </w:rPr>
      </w:pPr>
      <w:r>
        <w:rPr>
          <w:w w:val="105"/>
          <w:sz w:val="21"/>
        </w:rPr>
        <w:t>replacing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goods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supplying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equivalent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ones;</w:t>
      </w:r>
    </w:p>
    <w:p w14:paraId="6A92012C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103"/>
        <w:ind w:hanging="433"/>
        <w:jc w:val="both"/>
        <w:rPr>
          <w:sz w:val="21"/>
        </w:rPr>
      </w:pPr>
      <w:r>
        <w:rPr>
          <w:w w:val="105"/>
          <w:sz w:val="21"/>
        </w:rPr>
        <w:t>repairing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 goods;</w:t>
      </w:r>
    </w:p>
    <w:p w14:paraId="6A92012D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line="256" w:lineRule="auto"/>
        <w:ind w:right="673"/>
        <w:jc w:val="both"/>
        <w:rPr>
          <w:sz w:val="21"/>
        </w:rPr>
      </w:pPr>
      <w:r>
        <w:rPr>
          <w:w w:val="105"/>
          <w:sz w:val="21"/>
        </w:rPr>
        <w:t>paying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replacing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goods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acquiring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equivalent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ones;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or</w:t>
      </w:r>
    </w:p>
    <w:p w14:paraId="6A920130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106"/>
        <w:ind w:hanging="433"/>
        <w:rPr>
          <w:sz w:val="21"/>
        </w:rPr>
      </w:pPr>
      <w:r>
        <w:rPr>
          <w:w w:val="105"/>
          <w:sz w:val="21"/>
        </w:rPr>
        <w:t>paying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cost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having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goods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repaired;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A920131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3" w:line="256" w:lineRule="auto"/>
        <w:ind w:right="1341"/>
        <w:rPr>
          <w:sz w:val="21"/>
        </w:rPr>
      </w:pP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relation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services,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liability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failure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comply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consumer guarantee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is limited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to:</w:t>
      </w:r>
    </w:p>
    <w:p w14:paraId="6A920132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80"/>
        <w:ind w:hanging="433"/>
        <w:rPr>
          <w:sz w:val="21"/>
        </w:rPr>
      </w:pPr>
      <w:r>
        <w:rPr>
          <w:w w:val="105"/>
          <w:sz w:val="21"/>
        </w:rPr>
        <w:t>supplying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again;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</w:p>
    <w:p w14:paraId="6A920133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104"/>
        <w:ind w:hanging="433"/>
        <w:rPr>
          <w:sz w:val="21"/>
        </w:rPr>
      </w:pPr>
      <w:r>
        <w:rPr>
          <w:w w:val="105"/>
          <w:sz w:val="21"/>
        </w:rPr>
        <w:t>paying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cost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having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services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supplied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again.</w:t>
      </w:r>
    </w:p>
    <w:p w14:paraId="6A920134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spacing w:val="1"/>
          <w:w w:val="102"/>
          <w:sz w:val="21"/>
        </w:rPr>
        <w:t>I</w:t>
      </w:r>
      <w:r>
        <w:rPr>
          <w:w w:val="102"/>
          <w:sz w:val="21"/>
        </w:rPr>
        <w:t>f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w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s</w:t>
      </w:r>
      <w:r>
        <w:rPr>
          <w:spacing w:val="2"/>
          <w:w w:val="102"/>
          <w:sz w:val="21"/>
        </w:rPr>
        <w:t>upp</w:t>
      </w:r>
      <w:r>
        <w:rPr>
          <w:w w:val="102"/>
          <w:sz w:val="21"/>
        </w:rPr>
        <w:t>ly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y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u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w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t</w:t>
      </w:r>
      <w:r>
        <w:rPr>
          <w:w w:val="102"/>
          <w:sz w:val="21"/>
        </w:rPr>
        <w:t>h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no</w:t>
      </w:r>
      <w:r>
        <w:rPr>
          <w:spacing w:val="1"/>
          <w:w w:val="102"/>
          <w:sz w:val="21"/>
        </w:rPr>
        <w:t>n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2"/>
          <w:w w:val="102"/>
          <w:sz w:val="21"/>
        </w:rPr>
        <w:t>PD</w:t>
      </w:r>
      <w:r>
        <w:rPr>
          <w:w w:val="102"/>
          <w:sz w:val="21"/>
        </w:rPr>
        <w:t>H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Good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Serv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c</w:t>
      </w:r>
      <w:r>
        <w:rPr>
          <w:spacing w:val="2"/>
          <w:w w:val="102"/>
          <w:sz w:val="21"/>
        </w:rPr>
        <w:t>e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c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pacing w:val="3"/>
          <w:w w:val="102"/>
          <w:sz w:val="21"/>
        </w:rPr>
        <w:t>m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r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n</w:t>
      </w:r>
    </w:p>
    <w:p w14:paraId="5C7A5F74" w14:textId="7C7FC833" w:rsidR="00AF07AE" w:rsidRPr="00AF07AE" w:rsidRDefault="00AF07AE" w:rsidP="00A222BC">
      <w:pPr>
        <w:pStyle w:val="BodyText"/>
        <w:numPr>
          <w:ilvl w:val="2"/>
          <w:numId w:val="6"/>
        </w:numPr>
        <w:spacing w:before="17" w:line="261" w:lineRule="auto"/>
        <w:ind w:right="543"/>
        <w:rPr>
          <w:ins w:id="39" w:author="Mei Loke" w:date="2021-02-26T15:14:00Z"/>
        </w:rPr>
      </w:pPr>
      <w:ins w:id="40" w:author="Mei Loke" w:date="2021-02-26T15:14:00Z">
        <w:r>
          <w:rPr>
            <w:w w:val="105"/>
          </w:rPr>
          <w:t>u</w:t>
        </w:r>
      </w:ins>
      <w:ins w:id="41" w:author="Mei Loke" w:date="2021-02-26T15:13:00Z">
        <w:r w:rsidR="00A222BC" w:rsidRPr="00AF07AE">
          <w:rPr>
            <w:w w:val="105"/>
          </w:rPr>
          <w:t xml:space="preserve">ntil and including 30 June 2021 - </w:t>
        </w:r>
      </w:ins>
      <w:r w:rsidR="00F37A45" w:rsidRPr="00AF07AE">
        <w:rPr>
          <w:w w:val="105"/>
        </w:rPr>
        <w:t>$40,000</w:t>
      </w:r>
      <w:ins w:id="42" w:author="Mei Loke" w:date="2021-02-26T15:14:00Z">
        <w:r>
          <w:rPr>
            <w:w w:val="105"/>
          </w:rPr>
          <w:t>; or</w:t>
        </w:r>
      </w:ins>
    </w:p>
    <w:p w14:paraId="5E7EAFA6" w14:textId="5D8B7967" w:rsidR="00AF07AE" w:rsidRPr="00AF07AE" w:rsidRDefault="00F37A45" w:rsidP="00A222BC">
      <w:pPr>
        <w:pStyle w:val="BodyText"/>
        <w:numPr>
          <w:ilvl w:val="2"/>
          <w:numId w:val="6"/>
        </w:numPr>
        <w:spacing w:before="17" w:line="261" w:lineRule="auto"/>
        <w:ind w:right="543"/>
        <w:rPr>
          <w:ins w:id="43" w:author="Mei Loke" w:date="2021-02-26T15:14:00Z"/>
        </w:rPr>
      </w:pPr>
      <w:del w:id="44" w:author="Mei Loke" w:date="2021-02-26T15:14:00Z">
        <w:r w:rsidRPr="00AF07AE" w:rsidDel="00AF07AE">
          <w:rPr>
            <w:w w:val="105"/>
          </w:rPr>
          <w:delText xml:space="preserve">, </w:delText>
        </w:r>
      </w:del>
      <w:ins w:id="45" w:author="Mei Loke" w:date="2021-02-26T15:14:00Z">
        <w:r w:rsidR="00AF07AE">
          <w:rPr>
            <w:w w:val="105"/>
          </w:rPr>
          <w:t>f</w:t>
        </w:r>
        <w:r w:rsidR="00A222BC" w:rsidRPr="00AF07AE">
          <w:rPr>
            <w:w w:val="105"/>
          </w:rPr>
          <w:t xml:space="preserve">rom and including 1 July 2021 - $100,00 </w:t>
        </w:r>
        <w:r w:rsidR="00AF07AE">
          <w:rPr>
            <w:w w:val="105"/>
          </w:rPr>
          <w:t>–</w:t>
        </w:r>
      </w:ins>
    </w:p>
    <w:p w14:paraId="6A920135" w14:textId="50AED719" w:rsidR="004E76A7" w:rsidRDefault="00F37A45" w:rsidP="00AF07AE">
      <w:pPr>
        <w:pStyle w:val="BodyText"/>
        <w:spacing w:before="17" w:line="261" w:lineRule="auto"/>
        <w:ind w:right="543"/>
      </w:pPr>
      <w:r w:rsidRPr="00AF07AE">
        <w:rPr>
          <w:w w:val="105"/>
        </w:rPr>
        <w:t>and you are told they come with a ‘manufacturer’s warranty’ or</w:t>
      </w:r>
      <w:r w:rsidRPr="00AF07AE">
        <w:rPr>
          <w:spacing w:val="1"/>
          <w:w w:val="105"/>
        </w:rPr>
        <w:t xml:space="preserve"> </w:t>
      </w:r>
      <w:r w:rsidRPr="00AF07AE">
        <w:rPr>
          <w:w w:val="105"/>
        </w:rPr>
        <w:t>‘one</w:t>
      </w:r>
      <w:r w:rsidRPr="00AF07AE">
        <w:rPr>
          <w:spacing w:val="-3"/>
          <w:w w:val="105"/>
        </w:rPr>
        <w:t xml:space="preserve"> </w:t>
      </w:r>
      <w:r w:rsidRPr="00AF07AE">
        <w:rPr>
          <w:w w:val="105"/>
        </w:rPr>
        <w:t>year</w:t>
      </w:r>
      <w:r w:rsidRPr="00AF07AE">
        <w:rPr>
          <w:spacing w:val="-3"/>
          <w:w w:val="105"/>
        </w:rPr>
        <w:t xml:space="preserve"> </w:t>
      </w:r>
      <w:r w:rsidRPr="00AF07AE">
        <w:rPr>
          <w:w w:val="105"/>
        </w:rPr>
        <w:t>product</w:t>
      </w:r>
      <w:r w:rsidRPr="00AF07AE">
        <w:rPr>
          <w:spacing w:val="-4"/>
          <w:w w:val="105"/>
        </w:rPr>
        <w:t xml:space="preserve"> </w:t>
      </w:r>
      <w:r w:rsidRPr="00AF07AE">
        <w:rPr>
          <w:w w:val="105"/>
        </w:rPr>
        <w:t>assurance’</w:t>
      </w:r>
      <w:r w:rsidRPr="00AF07AE">
        <w:rPr>
          <w:spacing w:val="-3"/>
          <w:w w:val="105"/>
        </w:rPr>
        <w:t xml:space="preserve"> </w:t>
      </w:r>
      <w:r w:rsidRPr="00AF07AE">
        <w:rPr>
          <w:w w:val="105"/>
        </w:rPr>
        <w:t>or</w:t>
      </w:r>
      <w:r w:rsidRPr="00AF07AE">
        <w:rPr>
          <w:spacing w:val="-4"/>
          <w:w w:val="105"/>
        </w:rPr>
        <w:t xml:space="preserve"> </w:t>
      </w:r>
      <w:r w:rsidRPr="00AF07AE">
        <w:rPr>
          <w:w w:val="105"/>
        </w:rPr>
        <w:t>similar,</w:t>
      </w:r>
      <w:r w:rsidRPr="00AF07AE">
        <w:rPr>
          <w:spacing w:val="-3"/>
          <w:w w:val="105"/>
        </w:rPr>
        <w:t xml:space="preserve"> </w:t>
      </w:r>
      <w:r w:rsidRPr="00AF07AE">
        <w:rPr>
          <w:w w:val="105"/>
        </w:rPr>
        <w:t>those</w:t>
      </w:r>
      <w:r w:rsidRPr="00AF07AE">
        <w:rPr>
          <w:spacing w:val="-2"/>
          <w:w w:val="105"/>
        </w:rPr>
        <w:t xml:space="preserve"> </w:t>
      </w:r>
      <w:r w:rsidRPr="00AF07AE">
        <w:rPr>
          <w:w w:val="105"/>
        </w:rPr>
        <w:t>rights</w:t>
      </w:r>
      <w:r w:rsidRPr="00AF07AE">
        <w:rPr>
          <w:spacing w:val="-4"/>
          <w:w w:val="105"/>
        </w:rPr>
        <w:t xml:space="preserve"> </w:t>
      </w:r>
      <w:r w:rsidRPr="00AF07AE">
        <w:rPr>
          <w:w w:val="105"/>
        </w:rPr>
        <w:t>are</w:t>
      </w:r>
      <w:r w:rsidRPr="00AF07AE">
        <w:rPr>
          <w:spacing w:val="-2"/>
          <w:w w:val="105"/>
        </w:rPr>
        <w:t xml:space="preserve"> </w:t>
      </w:r>
      <w:r w:rsidRPr="00AF07AE">
        <w:rPr>
          <w:w w:val="105"/>
        </w:rPr>
        <w:t>in</w:t>
      </w:r>
      <w:r w:rsidRPr="00A222BC">
        <w:rPr>
          <w:spacing w:val="-3"/>
          <w:w w:val="105"/>
          <w:rPrChange w:id="46" w:author="Mei Loke" w:date="2021-02-26T15:14:00Z">
            <w:rPr>
              <w:spacing w:val="-3"/>
              <w:w w:val="105"/>
            </w:rPr>
          </w:rPrChange>
        </w:rPr>
        <w:t xml:space="preserve"> </w:t>
      </w:r>
      <w:r w:rsidRPr="00A222BC">
        <w:rPr>
          <w:w w:val="105"/>
          <w:rPrChange w:id="47" w:author="Mei Loke" w:date="2021-02-26T15:14:00Z">
            <w:rPr>
              <w:w w:val="105"/>
            </w:rPr>
          </w:rPrChange>
        </w:rPr>
        <w:t>addition</w:t>
      </w:r>
      <w:r w:rsidRPr="00A222BC">
        <w:rPr>
          <w:spacing w:val="-2"/>
          <w:w w:val="105"/>
          <w:rPrChange w:id="48" w:author="Mei Loke" w:date="2021-02-26T15:14:00Z">
            <w:rPr>
              <w:spacing w:val="-2"/>
              <w:w w:val="105"/>
            </w:rPr>
          </w:rPrChange>
        </w:rPr>
        <w:t xml:space="preserve"> </w:t>
      </w:r>
      <w:r w:rsidRPr="00A222BC">
        <w:rPr>
          <w:w w:val="105"/>
          <w:rPrChange w:id="49" w:author="Mei Loke" w:date="2021-02-26T15:14:00Z">
            <w:rPr>
              <w:w w:val="105"/>
            </w:rPr>
          </w:rPrChange>
        </w:rPr>
        <w:t>to,</w:t>
      </w:r>
      <w:r w:rsidRPr="00A222BC">
        <w:rPr>
          <w:spacing w:val="-4"/>
          <w:w w:val="105"/>
          <w:rPrChange w:id="50" w:author="Mei Loke" w:date="2021-02-26T15:14:00Z">
            <w:rPr>
              <w:spacing w:val="-4"/>
              <w:w w:val="105"/>
            </w:rPr>
          </w:rPrChange>
        </w:rPr>
        <w:t xml:space="preserve"> </w:t>
      </w:r>
      <w:r w:rsidRPr="00A222BC">
        <w:rPr>
          <w:w w:val="105"/>
          <w:rPrChange w:id="51" w:author="Mei Loke" w:date="2021-02-26T15:14:00Z">
            <w:rPr>
              <w:w w:val="105"/>
            </w:rPr>
          </w:rPrChange>
        </w:rPr>
        <w:t>and</w:t>
      </w:r>
      <w:r w:rsidRPr="00A222BC">
        <w:rPr>
          <w:spacing w:val="-47"/>
          <w:w w:val="105"/>
          <w:rPrChange w:id="52" w:author="Mei Loke" w:date="2021-02-26T15:14:00Z">
            <w:rPr>
              <w:spacing w:val="-47"/>
              <w:w w:val="105"/>
            </w:rPr>
          </w:rPrChange>
        </w:rPr>
        <w:t xml:space="preserve"> </w:t>
      </w:r>
      <w:r w:rsidRPr="00A222BC">
        <w:rPr>
          <w:w w:val="105"/>
          <w:rPrChange w:id="53" w:author="Mei Loke" w:date="2021-02-26T15:14:00Z">
            <w:rPr>
              <w:w w:val="105"/>
            </w:rPr>
          </w:rPrChange>
        </w:rPr>
        <w:t>not instead</w:t>
      </w:r>
      <w:r w:rsidRPr="00A222BC">
        <w:rPr>
          <w:spacing w:val="1"/>
          <w:w w:val="105"/>
          <w:rPrChange w:id="54" w:author="Mei Loke" w:date="2021-02-26T15:14:00Z">
            <w:rPr>
              <w:spacing w:val="1"/>
              <w:w w:val="105"/>
            </w:rPr>
          </w:rPrChange>
        </w:rPr>
        <w:t xml:space="preserve"> </w:t>
      </w:r>
      <w:r w:rsidRPr="00A222BC">
        <w:rPr>
          <w:w w:val="105"/>
          <w:rPrChange w:id="55" w:author="Mei Loke" w:date="2021-02-26T15:14:00Z">
            <w:rPr>
              <w:w w:val="105"/>
            </w:rPr>
          </w:rPrChange>
        </w:rPr>
        <w:t>of, your rights</w:t>
      </w:r>
      <w:r w:rsidRPr="00A222BC">
        <w:rPr>
          <w:spacing w:val="1"/>
          <w:w w:val="105"/>
          <w:rPrChange w:id="56" w:author="Mei Loke" w:date="2021-02-26T15:14:00Z">
            <w:rPr>
              <w:spacing w:val="1"/>
              <w:w w:val="105"/>
            </w:rPr>
          </w:rPrChange>
        </w:rPr>
        <w:t xml:space="preserve"> </w:t>
      </w:r>
      <w:r w:rsidRPr="00A222BC">
        <w:rPr>
          <w:w w:val="105"/>
          <w:rPrChange w:id="57" w:author="Mei Loke" w:date="2021-02-26T15:14:00Z">
            <w:rPr>
              <w:w w:val="105"/>
            </w:rPr>
          </w:rPrChange>
        </w:rPr>
        <w:t>under the</w:t>
      </w:r>
      <w:r w:rsidRPr="00A222BC">
        <w:rPr>
          <w:spacing w:val="1"/>
          <w:w w:val="105"/>
          <w:rPrChange w:id="58" w:author="Mei Loke" w:date="2021-02-26T15:14:00Z">
            <w:rPr>
              <w:spacing w:val="1"/>
              <w:w w:val="105"/>
            </w:rPr>
          </w:rPrChange>
        </w:rPr>
        <w:t xml:space="preserve"> </w:t>
      </w:r>
      <w:r w:rsidRPr="00A222BC">
        <w:rPr>
          <w:w w:val="105"/>
          <w:rPrChange w:id="59" w:author="Mei Loke" w:date="2021-02-26T15:14:00Z">
            <w:rPr>
              <w:w w:val="105"/>
            </w:rPr>
          </w:rPrChange>
        </w:rPr>
        <w:t>ACL.</w:t>
      </w:r>
    </w:p>
    <w:p w14:paraId="6A920136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1"/>
        <w:ind w:hanging="577"/>
        <w:rPr>
          <w:b/>
          <w:sz w:val="21"/>
        </w:rPr>
      </w:pPr>
      <w:bookmarkStart w:id="60" w:name="_TOC_250065"/>
      <w:r>
        <w:rPr>
          <w:b/>
          <w:w w:val="105"/>
          <w:sz w:val="21"/>
        </w:rPr>
        <w:t>Personal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injury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or</w:t>
      </w:r>
      <w:r>
        <w:rPr>
          <w:b/>
          <w:spacing w:val="-1"/>
          <w:w w:val="105"/>
          <w:sz w:val="21"/>
        </w:rPr>
        <w:t xml:space="preserve"> </w:t>
      </w:r>
      <w:bookmarkEnd w:id="60"/>
      <w:r>
        <w:rPr>
          <w:b/>
          <w:w w:val="105"/>
          <w:sz w:val="21"/>
        </w:rPr>
        <w:t>death</w:t>
      </w:r>
    </w:p>
    <w:p w14:paraId="6A920137" w14:textId="77777777" w:rsidR="004E76A7" w:rsidRDefault="00F37A45">
      <w:pPr>
        <w:pStyle w:val="BodyText"/>
        <w:spacing w:before="103" w:line="256" w:lineRule="auto"/>
        <w:ind w:left="845" w:right="543"/>
      </w:pP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extent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our</w:t>
      </w:r>
      <w:r>
        <w:rPr>
          <w:spacing w:val="-4"/>
          <w:w w:val="105"/>
        </w:rPr>
        <w:t xml:space="preserve"> </w:t>
      </w:r>
      <w:r>
        <w:rPr>
          <w:w w:val="105"/>
        </w:rPr>
        <w:t>negligence</w:t>
      </w:r>
      <w:r>
        <w:rPr>
          <w:spacing w:val="-3"/>
          <w:w w:val="105"/>
        </w:rPr>
        <w:t xml:space="preserve"> </w:t>
      </w:r>
      <w:r>
        <w:rPr>
          <w:w w:val="105"/>
        </w:rPr>
        <w:t>causes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4"/>
          <w:w w:val="105"/>
        </w:rPr>
        <w:t xml:space="preserve"> </w:t>
      </w:r>
      <w:r>
        <w:rPr>
          <w:w w:val="105"/>
        </w:rPr>
        <w:t>injury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death,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accept</w:t>
      </w:r>
      <w:r>
        <w:rPr>
          <w:spacing w:val="-47"/>
          <w:w w:val="105"/>
        </w:rPr>
        <w:t xml:space="preserve"> </w:t>
      </w:r>
      <w:r>
        <w:rPr>
          <w:w w:val="105"/>
        </w:rPr>
        <w:t>liability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normal principles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law.</w:t>
      </w:r>
    </w:p>
    <w:p w14:paraId="6A920138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62"/>
        <w:ind w:hanging="577"/>
        <w:rPr>
          <w:b/>
          <w:sz w:val="21"/>
        </w:rPr>
      </w:pPr>
      <w:bookmarkStart w:id="61" w:name="_TOC_250064"/>
      <w:r>
        <w:rPr>
          <w:b/>
          <w:sz w:val="21"/>
        </w:rPr>
        <w:t>Service</w:t>
      </w:r>
      <w:r>
        <w:rPr>
          <w:b/>
          <w:spacing w:val="48"/>
          <w:sz w:val="21"/>
        </w:rPr>
        <w:t xml:space="preserve"> </w:t>
      </w:r>
      <w:r>
        <w:rPr>
          <w:b/>
          <w:sz w:val="21"/>
        </w:rPr>
        <w:t>Level</w:t>
      </w:r>
      <w:r>
        <w:rPr>
          <w:b/>
          <w:spacing w:val="46"/>
          <w:sz w:val="21"/>
        </w:rPr>
        <w:t xml:space="preserve"> </w:t>
      </w:r>
      <w:bookmarkEnd w:id="61"/>
      <w:r>
        <w:rPr>
          <w:b/>
          <w:sz w:val="21"/>
        </w:rPr>
        <w:t>Agreements</w:t>
      </w:r>
    </w:p>
    <w:p w14:paraId="6A920139" w14:textId="77777777" w:rsidR="004E76A7" w:rsidRDefault="00F37A45">
      <w:pPr>
        <w:pStyle w:val="BodyText"/>
        <w:spacing w:before="104"/>
        <w:ind w:left="845"/>
      </w:pP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Service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Plan</w:t>
      </w:r>
      <w:r>
        <w:rPr>
          <w:spacing w:val="-2"/>
          <w:w w:val="105"/>
        </w:rPr>
        <w:t xml:space="preserve"> </w:t>
      </w:r>
      <w:r>
        <w:rPr>
          <w:w w:val="105"/>
        </w:rPr>
        <w:t>includes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Service</w:t>
      </w:r>
      <w:r>
        <w:rPr>
          <w:spacing w:val="-2"/>
          <w:w w:val="105"/>
        </w:rPr>
        <w:t xml:space="preserve"> </w:t>
      </w:r>
      <w:r>
        <w:rPr>
          <w:w w:val="105"/>
        </w:rPr>
        <w:t>Level</w:t>
      </w:r>
      <w:r>
        <w:rPr>
          <w:spacing w:val="-3"/>
          <w:w w:val="105"/>
        </w:rPr>
        <w:t xml:space="preserve"> </w:t>
      </w:r>
      <w:r>
        <w:rPr>
          <w:w w:val="105"/>
        </w:rPr>
        <w:t>Agreement</w:t>
      </w:r>
      <w:r>
        <w:rPr>
          <w:spacing w:val="-2"/>
          <w:w w:val="105"/>
        </w:rPr>
        <w:t xml:space="preserve"> </w:t>
      </w:r>
      <w:r>
        <w:rPr>
          <w:w w:val="105"/>
        </w:rPr>
        <w:t>(</w:t>
      </w:r>
      <w:r>
        <w:rPr>
          <w:b/>
          <w:w w:val="105"/>
        </w:rPr>
        <w:t>SLA</w:t>
      </w:r>
      <w:r>
        <w:rPr>
          <w:w w:val="105"/>
        </w:rPr>
        <w:t>):</w:t>
      </w:r>
    </w:p>
    <w:p w14:paraId="6A92013A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liable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remedy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rebate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specified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SLA;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A92013B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line="261" w:lineRule="auto"/>
        <w:ind w:right="626"/>
        <w:rPr>
          <w:sz w:val="21"/>
        </w:rPr>
      </w:pPr>
      <w:r>
        <w:rPr>
          <w:w w:val="105"/>
          <w:sz w:val="21"/>
        </w:rPr>
        <w:lastRenderedPageBreak/>
        <w:t>subject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clauses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27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29,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express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terms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SLA,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liability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breach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SLA is limited to such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remedy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or rebate.</w:t>
      </w:r>
    </w:p>
    <w:p w14:paraId="6A92013C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1"/>
        <w:ind w:hanging="577"/>
        <w:rPr>
          <w:b/>
          <w:sz w:val="21"/>
        </w:rPr>
      </w:pPr>
      <w:bookmarkStart w:id="62" w:name="_TOC_250063"/>
      <w:r>
        <w:rPr>
          <w:b/>
          <w:w w:val="105"/>
          <w:sz w:val="21"/>
        </w:rPr>
        <w:t>Exclusion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implied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terms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and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limitation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3"/>
          <w:w w:val="105"/>
          <w:sz w:val="21"/>
        </w:rPr>
        <w:t xml:space="preserve"> </w:t>
      </w:r>
      <w:bookmarkEnd w:id="62"/>
      <w:r>
        <w:rPr>
          <w:b/>
          <w:w w:val="105"/>
          <w:sz w:val="21"/>
        </w:rPr>
        <w:t>liability</w:t>
      </w:r>
    </w:p>
    <w:p w14:paraId="6A92013D" w14:textId="77777777" w:rsidR="004E76A7" w:rsidRDefault="00F37A45">
      <w:pPr>
        <w:pStyle w:val="BodyText"/>
        <w:spacing w:before="104" w:line="256" w:lineRule="auto"/>
        <w:ind w:left="845" w:right="543"/>
      </w:pPr>
      <w:r>
        <w:rPr>
          <w:w w:val="105"/>
        </w:rPr>
        <w:t>Important</w:t>
      </w:r>
      <w:r>
        <w:rPr>
          <w:spacing w:val="-5"/>
          <w:w w:val="105"/>
        </w:rPr>
        <w:t xml:space="preserve"> </w:t>
      </w:r>
      <w:r>
        <w:rPr>
          <w:w w:val="105"/>
        </w:rPr>
        <w:t>consumer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information:</w:t>
      </w:r>
      <w:r>
        <w:rPr>
          <w:spacing w:val="40"/>
          <w:w w:val="105"/>
        </w:rPr>
        <w:t xml:space="preserve"> </w:t>
      </w:r>
      <w:r>
        <w:rPr>
          <w:w w:val="105"/>
        </w:rPr>
        <w:t>Nothing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clause</w:t>
      </w:r>
      <w:r>
        <w:rPr>
          <w:spacing w:val="-3"/>
          <w:w w:val="105"/>
        </w:rPr>
        <w:t xml:space="preserve"> </w:t>
      </w:r>
      <w:r>
        <w:rPr>
          <w:w w:val="105"/>
        </w:rPr>
        <w:t>31</w:t>
      </w:r>
      <w:r>
        <w:rPr>
          <w:spacing w:val="-4"/>
          <w:w w:val="105"/>
        </w:rPr>
        <w:t xml:space="preserve"> </w:t>
      </w:r>
      <w:r>
        <w:rPr>
          <w:w w:val="105"/>
        </w:rPr>
        <w:t>limits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consumer</w:t>
      </w:r>
      <w:r>
        <w:rPr>
          <w:spacing w:val="-47"/>
          <w:w w:val="105"/>
        </w:rPr>
        <w:t xml:space="preserve"> </w:t>
      </w:r>
      <w:r>
        <w:rPr>
          <w:w w:val="105"/>
        </w:rPr>
        <w:t>rights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remedies referred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clauses 27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28.</w:t>
      </w:r>
    </w:p>
    <w:p w14:paraId="6A92013E" w14:textId="77777777" w:rsidR="004E76A7" w:rsidRDefault="00F37A45">
      <w:pPr>
        <w:pStyle w:val="BodyText"/>
        <w:spacing w:before="85"/>
        <w:ind w:left="845"/>
      </w:pPr>
      <w:r>
        <w:rPr>
          <w:w w:val="105"/>
        </w:rPr>
        <w:t>Subject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clauses</w:t>
      </w:r>
      <w:r>
        <w:rPr>
          <w:spacing w:val="-1"/>
          <w:w w:val="105"/>
        </w:rPr>
        <w:t xml:space="preserve"> </w:t>
      </w:r>
      <w:r>
        <w:rPr>
          <w:w w:val="105"/>
        </w:rPr>
        <w:t>27,</w:t>
      </w:r>
      <w:r>
        <w:rPr>
          <w:spacing w:val="-2"/>
          <w:w w:val="105"/>
        </w:rPr>
        <w:t xml:space="preserve"> </w:t>
      </w:r>
      <w:r>
        <w:rPr>
          <w:w w:val="105"/>
        </w:rPr>
        <w:t>28,</w:t>
      </w:r>
      <w:r>
        <w:rPr>
          <w:spacing w:val="-2"/>
          <w:w w:val="105"/>
        </w:rPr>
        <w:t xml:space="preserve"> </w:t>
      </w:r>
      <w:r>
        <w:rPr>
          <w:w w:val="105"/>
        </w:rPr>
        <w:t>29 and</w:t>
      </w:r>
      <w:r>
        <w:rPr>
          <w:spacing w:val="-1"/>
          <w:w w:val="105"/>
        </w:rPr>
        <w:t xml:space="preserve"> </w:t>
      </w:r>
      <w:r>
        <w:rPr>
          <w:w w:val="105"/>
        </w:rPr>
        <w:t>30:</w:t>
      </w:r>
    </w:p>
    <w:p w14:paraId="6A92013F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line="259" w:lineRule="auto"/>
        <w:ind w:right="719"/>
        <w:rPr>
          <w:sz w:val="21"/>
        </w:rPr>
      </w:pPr>
      <w:r>
        <w:rPr>
          <w:w w:val="105"/>
          <w:sz w:val="21"/>
        </w:rPr>
        <w:t>Any representation, warranty, condition or undertaking that would be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implied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legislation,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common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law,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equity,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trade,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custom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or usage or otherwise is excluded from your Contract to the fullest extent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permitted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law.</w:t>
      </w:r>
    </w:p>
    <w:p w14:paraId="6A920140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8" w:line="259" w:lineRule="auto"/>
        <w:ind w:right="889"/>
        <w:rPr>
          <w:sz w:val="21"/>
        </w:rPr>
      </w:pP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warrant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represent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performance,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accuracy,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reliability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continued availability of the Services or Facilities or that the Services 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Facilities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operate free from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faults,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errors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interruptions.</w:t>
      </w:r>
    </w:p>
    <w:p w14:paraId="6A920141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6" w:line="261" w:lineRule="auto"/>
        <w:ind w:right="804"/>
        <w:rPr>
          <w:sz w:val="21"/>
        </w:rPr>
      </w:pP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never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liable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release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Claim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for,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Contract Loss.</w:t>
      </w:r>
    </w:p>
    <w:p w14:paraId="6A920142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2"/>
        <w:ind w:hanging="577"/>
        <w:rPr>
          <w:b/>
          <w:sz w:val="21"/>
        </w:rPr>
      </w:pPr>
      <w:bookmarkStart w:id="63" w:name="_TOC_250062"/>
      <w:r>
        <w:rPr>
          <w:b/>
          <w:w w:val="105"/>
          <w:sz w:val="21"/>
        </w:rPr>
        <w:t>Your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liability to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us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–</w:t>
      </w:r>
      <w:r>
        <w:rPr>
          <w:b/>
          <w:spacing w:val="-1"/>
          <w:w w:val="105"/>
          <w:sz w:val="21"/>
        </w:rPr>
        <w:t xml:space="preserve"> </w:t>
      </w:r>
      <w:bookmarkEnd w:id="63"/>
      <w:r>
        <w:rPr>
          <w:b/>
          <w:w w:val="105"/>
          <w:sz w:val="21"/>
        </w:rPr>
        <w:t>General</w:t>
      </w:r>
    </w:p>
    <w:p w14:paraId="6A920143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/>
        <w:ind w:hanging="577"/>
        <w:rPr>
          <w:sz w:val="21"/>
        </w:rPr>
      </w:pP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Charges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amounts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due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under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Contract.</w:t>
      </w:r>
    </w:p>
    <w:p w14:paraId="6A920144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line="261" w:lineRule="auto"/>
        <w:ind w:right="730"/>
        <w:rPr>
          <w:sz w:val="21"/>
        </w:rPr>
      </w:pP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indemnify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loss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damage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suffer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result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connection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with:</w:t>
      </w:r>
    </w:p>
    <w:p w14:paraId="6A920145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74"/>
        <w:ind w:hanging="433"/>
        <w:rPr>
          <w:sz w:val="21"/>
        </w:rPr>
      </w:pPr>
      <w:r>
        <w:rPr>
          <w:w w:val="105"/>
          <w:sz w:val="21"/>
        </w:rPr>
        <w:t>your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breach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Contract;</w:t>
      </w:r>
    </w:p>
    <w:p w14:paraId="6A920146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ind w:hanging="433"/>
        <w:rPr>
          <w:sz w:val="21"/>
        </w:rPr>
      </w:pPr>
      <w:r>
        <w:rPr>
          <w:w w:val="105"/>
          <w:sz w:val="21"/>
        </w:rPr>
        <w:t>your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use 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 Service;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</w:p>
    <w:p w14:paraId="6A920147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104" w:line="256" w:lineRule="auto"/>
        <w:ind w:right="758"/>
        <w:rPr>
          <w:sz w:val="21"/>
        </w:rPr>
      </w:pP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claim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against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relation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supply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you.</w:t>
      </w:r>
    </w:p>
    <w:p w14:paraId="6A92014A" w14:textId="77777777" w:rsidR="004E76A7" w:rsidRDefault="00F37A45">
      <w:pPr>
        <w:pStyle w:val="BodyText"/>
        <w:spacing w:before="106" w:line="259" w:lineRule="auto"/>
        <w:ind w:right="543"/>
      </w:pPr>
      <w:r>
        <w:rPr>
          <w:b/>
          <w:w w:val="105"/>
        </w:rPr>
        <w:t>TCP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Customers:</w:t>
      </w:r>
      <w:r>
        <w:rPr>
          <w:b/>
          <w:spacing w:val="42"/>
          <w:w w:val="105"/>
        </w:rPr>
        <w:t xml:space="preserve"> </w:t>
      </w: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impose</w:t>
      </w:r>
      <w:r>
        <w:rPr>
          <w:spacing w:val="-2"/>
          <w:w w:val="105"/>
        </w:rPr>
        <w:t xml:space="preserve"> </w:t>
      </w:r>
      <w:r>
        <w:rPr>
          <w:w w:val="105"/>
        </w:rPr>
        <w:t>Credit</w:t>
      </w:r>
      <w:r>
        <w:rPr>
          <w:spacing w:val="-4"/>
          <w:w w:val="105"/>
        </w:rPr>
        <w:t xml:space="preserve"> </w:t>
      </w:r>
      <w:r>
        <w:rPr>
          <w:w w:val="105"/>
        </w:rPr>
        <w:t>Management</w:t>
      </w:r>
      <w:r>
        <w:rPr>
          <w:spacing w:val="-3"/>
          <w:w w:val="105"/>
        </w:rPr>
        <w:t xml:space="preserve"> </w:t>
      </w:r>
      <w:r>
        <w:rPr>
          <w:w w:val="105"/>
        </w:rPr>
        <w:t>Charges</w:t>
      </w:r>
      <w:r>
        <w:rPr>
          <w:spacing w:val="-3"/>
          <w:w w:val="105"/>
        </w:rPr>
        <w:t xml:space="preserve"> </w:t>
      </w:r>
      <w:r>
        <w:rPr>
          <w:w w:val="105"/>
        </w:rPr>
        <w:t>unless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7"/>
          <w:w w:val="105"/>
        </w:rPr>
        <w:t xml:space="preserve"> </w:t>
      </w:r>
      <w:r>
        <w:rPr>
          <w:w w:val="105"/>
        </w:rPr>
        <w:t>Charges are a reimbursement of our costs and you are advised of their</w:t>
      </w:r>
      <w:r>
        <w:rPr>
          <w:spacing w:val="1"/>
          <w:w w:val="105"/>
        </w:rPr>
        <w:t xml:space="preserve"> </w:t>
      </w:r>
      <w:r>
        <w:rPr>
          <w:w w:val="105"/>
        </w:rPr>
        <w:t>amount or method</w:t>
      </w:r>
      <w:r>
        <w:rPr>
          <w:spacing w:val="2"/>
          <w:w w:val="105"/>
        </w:rPr>
        <w:t xml:space="preserve"> </w:t>
      </w:r>
      <w:r>
        <w:rPr>
          <w:w w:val="105"/>
        </w:rPr>
        <w:t>of calculation.</w:t>
      </w:r>
    </w:p>
    <w:p w14:paraId="6A92014B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2"/>
        </w:tabs>
        <w:spacing w:before="81" w:line="259" w:lineRule="auto"/>
        <w:ind w:right="799"/>
        <w:jc w:val="both"/>
        <w:rPr>
          <w:sz w:val="21"/>
        </w:rPr>
      </w:pP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indemnify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loss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damage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suffer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connection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48"/>
          <w:w w:val="105"/>
          <w:sz w:val="21"/>
        </w:rPr>
        <w:t xml:space="preserve"> </w:t>
      </w:r>
      <w:r>
        <w:rPr>
          <w:w w:val="105"/>
          <w:sz w:val="21"/>
        </w:rPr>
        <w:t>claim made against us by a third party arising out of or in relation to your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Services.</w:t>
      </w:r>
    </w:p>
    <w:p w14:paraId="6A92014C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2"/>
        </w:tabs>
        <w:spacing w:before="77"/>
        <w:ind w:hanging="577"/>
        <w:jc w:val="both"/>
        <w:rPr>
          <w:sz w:val="21"/>
        </w:rPr>
      </w:pP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obligations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under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clause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survive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termination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Contract.</w:t>
      </w:r>
    </w:p>
    <w:p w14:paraId="6A92014D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75"/>
        <w:ind w:hanging="577"/>
        <w:rPr>
          <w:b/>
          <w:sz w:val="21"/>
        </w:rPr>
      </w:pPr>
      <w:bookmarkStart w:id="64" w:name="_TOC_250061"/>
      <w:r>
        <w:rPr>
          <w:b/>
          <w:w w:val="105"/>
          <w:sz w:val="21"/>
        </w:rPr>
        <w:t>Your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liability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to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us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–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legal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requests,</w:t>
      </w:r>
      <w:r>
        <w:rPr>
          <w:b/>
          <w:spacing w:val="-1"/>
          <w:w w:val="105"/>
          <w:sz w:val="21"/>
        </w:rPr>
        <w:t xml:space="preserve"> </w:t>
      </w:r>
      <w:bookmarkEnd w:id="64"/>
      <w:r>
        <w:rPr>
          <w:b/>
          <w:w w:val="105"/>
          <w:sz w:val="21"/>
        </w:rPr>
        <w:t>etc</w:t>
      </w:r>
    </w:p>
    <w:p w14:paraId="6A92014E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61" w:lineRule="auto"/>
        <w:ind w:right="826"/>
        <w:rPr>
          <w:sz w:val="21"/>
        </w:rPr>
      </w:pPr>
      <w:r>
        <w:rPr>
          <w:w w:val="105"/>
          <w:sz w:val="21"/>
        </w:rPr>
        <w:t>This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clause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applies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where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reasonably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incur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expense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result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connection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with:</w:t>
      </w:r>
    </w:p>
    <w:p w14:paraId="6A92014F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75" w:line="261" w:lineRule="auto"/>
        <w:ind w:right="724"/>
        <w:rPr>
          <w:sz w:val="21"/>
        </w:rPr>
      </w:pP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police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request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evidence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relation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 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Service; or</w:t>
      </w:r>
    </w:p>
    <w:p w14:paraId="6A920150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74" w:line="261" w:lineRule="auto"/>
        <w:ind w:right="771"/>
        <w:rPr>
          <w:sz w:val="21"/>
        </w:rPr>
      </w:pPr>
      <w:r>
        <w:rPr>
          <w:w w:val="105"/>
          <w:sz w:val="21"/>
        </w:rPr>
        <w:t>a Court or other competent authority’s direction for provision 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evidence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relation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Service;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</w:p>
    <w:p w14:paraId="6A920151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75" w:line="256" w:lineRule="auto"/>
        <w:ind w:right="1110"/>
        <w:rPr>
          <w:sz w:val="21"/>
        </w:rPr>
      </w:pP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demand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legal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practitioner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evidence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relation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 your use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 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Service.</w:t>
      </w:r>
    </w:p>
    <w:p w14:paraId="6A920152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5"/>
        <w:ind w:hanging="577"/>
        <w:rPr>
          <w:sz w:val="21"/>
        </w:rPr>
      </w:pP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reimburse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expenses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request.</w:t>
      </w:r>
    </w:p>
    <w:p w14:paraId="6A920153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76"/>
        <w:ind w:hanging="577"/>
        <w:rPr>
          <w:b/>
          <w:sz w:val="21"/>
        </w:rPr>
      </w:pPr>
      <w:bookmarkStart w:id="65" w:name="_TOC_250060"/>
      <w:r>
        <w:rPr>
          <w:b/>
          <w:w w:val="105"/>
          <w:sz w:val="21"/>
        </w:rPr>
        <w:t>Your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liability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to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us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–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(alleged)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illegal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use,</w:t>
      </w:r>
      <w:r>
        <w:rPr>
          <w:b/>
          <w:spacing w:val="-2"/>
          <w:w w:val="105"/>
          <w:sz w:val="21"/>
        </w:rPr>
        <w:t xml:space="preserve"> </w:t>
      </w:r>
      <w:bookmarkEnd w:id="65"/>
      <w:r>
        <w:rPr>
          <w:b/>
          <w:w w:val="105"/>
          <w:sz w:val="21"/>
        </w:rPr>
        <w:t>etc</w:t>
      </w:r>
    </w:p>
    <w:p w14:paraId="6A920154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/>
        <w:ind w:hanging="577"/>
        <w:rPr>
          <w:sz w:val="21"/>
        </w:rPr>
      </w:pPr>
      <w:r>
        <w:rPr>
          <w:w w:val="105"/>
          <w:sz w:val="21"/>
        </w:rPr>
        <w:t>This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clause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applies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where:</w:t>
      </w:r>
    </w:p>
    <w:p w14:paraId="6A920155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98" w:line="261" w:lineRule="auto"/>
        <w:ind w:right="565"/>
        <w:rPr>
          <w:sz w:val="21"/>
        </w:rPr>
      </w:pPr>
      <w:r>
        <w:rPr>
          <w:w w:val="105"/>
          <w:sz w:val="21"/>
        </w:rPr>
        <w:lastRenderedPageBreak/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actually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allegedly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breaches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law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or infringes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rights of any third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party; and</w:t>
      </w:r>
    </w:p>
    <w:p w14:paraId="6A920156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75"/>
        <w:ind w:hanging="433"/>
        <w:rPr>
          <w:sz w:val="21"/>
        </w:rPr>
      </w:pP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suffer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loss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reasonably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incur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expense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result.</w:t>
      </w:r>
    </w:p>
    <w:p w14:paraId="6A920157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make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good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loss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reimburse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expenses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request.</w:t>
      </w:r>
    </w:p>
    <w:p w14:paraId="6A920158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76"/>
        <w:ind w:hanging="577"/>
        <w:rPr>
          <w:b/>
          <w:sz w:val="21"/>
        </w:rPr>
      </w:pPr>
      <w:bookmarkStart w:id="66" w:name="_TOC_250059"/>
      <w:r>
        <w:rPr>
          <w:b/>
          <w:w w:val="105"/>
          <w:sz w:val="21"/>
        </w:rPr>
        <w:t>Maintenance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and</w:t>
      </w:r>
      <w:r>
        <w:rPr>
          <w:b/>
          <w:spacing w:val="-1"/>
          <w:w w:val="105"/>
          <w:sz w:val="21"/>
        </w:rPr>
        <w:t xml:space="preserve"> </w:t>
      </w:r>
      <w:bookmarkEnd w:id="66"/>
      <w:r>
        <w:rPr>
          <w:b/>
          <w:w w:val="105"/>
          <w:sz w:val="21"/>
        </w:rPr>
        <w:t>faults</w:t>
      </w:r>
    </w:p>
    <w:p w14:paraId="6A920159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3"/>
        <w:ind w:hanging="577"/>
        <w:rPr>
          <w:sz w:val="21"/>
        </w:rPr>
      </w:pPr>
      <w:r>
        <w:rPr>
          <w:w w:val="105"/>
          <w:sz w:val="21"/>
        </w:rPr>
        <w:t>Maintenance</w:t>
      </w:r>
    </w:p>
    <w:p w14:paraId="6A92015A" w14:textId="77777777" w:rsidR="004E76A7" w:rsidRDefault="00F37A45">
      <w:pPr>
        <w:pStyle w:val="BodyText"/>
        <w:spacing w:before="104" w:line="259" w:lineRule="auto"/>
        <w:ind w:right="543"/>
      </w:pP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time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time,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Network</w:t>
      </w:r>
      <w:r>
        <w:rPr>
          <w:spacing w:val="-3"/>
          <w:w w:val="105"/>
        </w:rPr>
        <w:t xml:space="preserve"> </w:t>
      </w:r>
      <w:r>
        <w:rPr>
          <w:w w:val="105"/>
        </w:rPr>
        <w:t>requires</w:t>
      </w:r>
      <w:r>
        <w:rPr>
          <w:spacing w:val="-4"/>
          <w:w w:val="105"/>
        </w:rPr>
        <w:t xml:space="preserve"> </w:t>
      </w:r>
      <w:r>
        <w:rPr>
          <w:w w:val="105"/>
        </w:rPr>
        <w:t>maintenance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interfere</w:t>
      </w:r>
      <w:r>
        <w:rPr>
          <w:spacing w:val="-47"/>
          <w:w w:val="105"/>
        </w:rPr>
        <w:t xml:space="preserve"> </w:t>
      </w:r>
      <w:r>
        <w:rPr>
          <w:w w:val="105"/>
        </w:rPr>
        <w:t>with your Service. We will provide you with notice of any scheduled</w:t>
      </w:r>
      <w:r>
        <w:rPr>
          <w:spacing w:val="1"/>
          <w:w w:val="105"/>
        </w:rPr>
        <w:t xml:space="preserve"> </w:t>
      </w:r>
      <w:r>
        <w:rPr>
          <w:w w:val="105"/>
        </w:rPr>
        <w:t>maintenance where</w:t>
      </w:r>
      <w:r>
        <w:rPr>
          <w:spacing w:val="1"/>
          <w:w w:val="105"/>
        </w:rPr>
        <w:t xml:space="preserve"> </w:t>
      </w:r>
      <w:r>
        <w:rPr>
          <w:w w:val="105"/>
        </w:rPr>
        <w:t>reasonably</w:t>
      </w:r>
      <w:r>
        <w:rPr>
          <w:spacing w:val="1"/>
          <w:w w:val="105"/>
        </w:rPr>
        <w:t xml:space="preserve"> </w:t>
      </w:r>
      <w:r>
        <w:rPr>
          <w:w w:val="105"/>
        </w:rPr>
        <w:t>possible.</w:t>
      </w:r>
    </w:p>
    <w:p w14:paraId="6A92015B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7"/>
        <w:ind w:hanging="577"/>
        <w:rPr>
          <w:sz w:val="21"/>
        </w:rPr>
      </w:pPr>
      <w:r>
        <w:rPr>
          <w:w w:val="105"/>
          <w:sz w:val="21"/>
        </w:rPr>
        <w:t>Reporting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faults</w:t>
      </w:r>
    </w:p>
    <w:p w14:paraId="6A92015C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98" w:line="261" w:lineRule="auto"/>
        <w:ind w:right="1288"/>
        <w:rPr>
          <w:sz w:val="21"/>
        </w:rPr>
      </w:pP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report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faults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relation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Network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contacting our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help line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during its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operating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hours.</w:t>
      </w:r>
    </w:p>
    <w:p w14:paraId="6A92015D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75" w:line="259" w:lineRule="auto"/>
        <w:ind w:right="756"/>
        <w:rPr>
          <w:sz w:val="21"/>
        </w:rPr>
      </w:pPr>
      <w:r>
        <w:rPr>
          <w:w w:val="105"/>
          <w:sz w:val="21"/>
        </w:rPr>
        <w:t>Before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reporting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fault,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take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reasonable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steps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ensure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that the fault is not caused by equipment which is not part of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Network.</w:t>
      </w:r>
    </w:p>
    <w:p w14:paraId="6A92015E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77" w:line="261" w:lineRule="auto"/>
        <w:ind w:right="845"/>
        <w:rPr>
          <w:sz w:val="21"/>
        </w:rPr>
      </w:pP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report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fault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directly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one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Partners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unless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ask you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so.</w:t>
      </w:r>
    </w:p>
    <w:p w14:paraId="6A92015F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75" w:line="259" w:lineRule="auto"/>
        <w:ind w:right="642"/>
        <w:rPr>
          <w:sz w:val="21"/>
        </w:rPr>
      </w:pPr>
      <w:r>
        <w:rPr>
          <w:w w:val="105"/>
          <w:sz w:val="21"/>
        </w:rPr>
        <w:t>If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report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fault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turns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‘false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alarm’,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relate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to the Network, we may make a reasonable charge for our effort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expenses 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responding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report.</w:t>
      </w:r>
    </w:p>
    <w:p w14:paraId="6A920162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6"/>
        <w:ind w:hanging="577"/>
        <w:rPr>
          <w:sz w:val="21"/>
        </w:rPr>
      </w:pPr>
      <w:r>
        <w:rPr>
          <w:w w:val="105"/>
          <w:sz w:val="21"/>
        </w:rPr>
        <w:t>Repairing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faults</w:t>
      </w:r>
    </w:p>
    <w:p w14:paraId="6A920163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103" w:line="256" w:lineRule="auto"/>
        <w:ind w:right="677"/>
        <w:rPr>
          <w:sz w:val="21"/>
        </w:rPr>
      </w:pPr>
      <w:r>
        <w:rPr>
          <w:w w:val="105"/>
          <w:sz w:val="21"/>
        </w:rPr>
        <w:t>We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reasonable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efforts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repair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faults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Facilities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within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reasonable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period.</w:t>
      </w:r>
    </w:p>
    <w:p w14:paraId="6A920164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80" w:line="261" w:lineRule="auto"/>
        <w:ind w:right="1008"/>
        <w:rPr>
          <w:sz w:val="21"/>
        </w:rPr>
      </w:pP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reasonable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efforts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Partners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repair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faults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Partner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Facilities within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reasonable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period.</w:t>
      </w:r>
    </w:p>
    <w:p w14:paraId="6A920165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75" w:line="259" w:lineRule="auto"/>
        <w:ind w:right="600"/>
        <w:rPr>
          <w:sz w:val="21"/>
        </w:rPr>
      </w:pPr>
      <w:r>
        <w:rPr>
          <w:w w:val="105"/>
          <w:sz w:val="21"/>
        </w:rPr>
        <w:t>You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responsible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maintaining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repairing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own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equipment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(except where we supplied it and you have warranty rights in relation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fault).</w:t>
      </w:r>
    </w:p>
    <w:p w14:paraId="6A920166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2"/>
        <w:ind w:hanging="577"/>
        <w:rPr>
          <w:sz w:val="21"/>
        </w:rPr>
      </w:pPr>
      <w:r>
        <w:rPr>
          <w:w w:val="105"/>
          <w:sz w:val="21"/>
        </w:rPr>
        <w:t>Cost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repairs</w:t>
      </w:r>
    </w:p>
    <w:p w14:paraId="6A920167" w14:textId="77777777" w:rsidR="004E76A7" w:rsidRDefault="00F37A45">
      <w:pPr>
        <w:pStyle w:val="BodyText"/>
        <w:spacing w:before="98" w:line="256" w:lineRule="auto"/>
        <w:ind w:right="543"/>
      </w:pP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cause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fault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damage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Network,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charge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7"/>
          <w:w w:val="105"/>
        </w:rPr>
        <w:t xml:space="preserve"> </w:t>
      </w:r>
      <w:r>
        <w:rPr>
          <w:w w:val="105"/>
        </w:rPr>
        <w:t>reasonable</w:t>
      </w:r>
      <w:r>
        <w:rPr>
          <w:spacing w:val="1"/>
          <w:w w:val="105"/>
        </w:rPr>
        <w:t xml:space="preserve"> </w:t>
      </w:r>
      <w:r>
        <w:rPr>
          <w:w w:val="105"/>
        </w:rPr>
        <w:t>cost of</w:t>
      </w:r>
      <w:r>
        <w:rPr>
          <w:spacing w:val="1"/>
          <w:w w:val="105"/>
        </w:rPr>
        <w:t xml:space="preserve"> </w:t>
      </w:r>
      <w:r>
        <w:rPr>
          <w:w w:val="105"/>
        </w:rPr>
        <w:t>repairing</w:t>
      </w:r>
      <w:r>
        <w:rPr>
          <w:spacing w:val="1"/>
          <w:w w:val="105"/>
        </w:rPr>
        <w:t xml:space="preserve"> </w:t>
      </w:r>
      <w:r>
        <w:rPr>
          <w:w w:val="105"/>
        </w:rPr>
        <w:t>it.</w:t>
      </w:r>
    </w:p>
    <w:p w14:paraId="6A920168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62"/>
        <w:ind w:hanging="577"/>
        <w:rPr>
          <w:b/>
          <w:sz w:val="21"/>
        </w:rPr>
      </w:pPr>
      <w:bookmarkStart w:id="67" w:name="_TOC_250058"/>
      <w:r>
        <w:rPr>
          <w:b/>
          <w:w w:val="105"/>
          <w:sz w:val="21"/>
        </w:rPr>
        <w:t>General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power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to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vary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your</w:t>
      </w:r>
      <w:r>
        <w:rPr>
          <w:b/>
          <w:spacing w:val="-2"/>
          <w:w w:val="105"/>
          <w:sz w:val="21"/>
        </w:rPr>
        <w:t xml:space="preserve"> </w:t>
      </w:r>
      <w:bookmarkEnd w:id="67"/>
      <w:r>
        <w:rPr>
          <w:b/>
          <w:w w:val="105"/>
          <w:sz w:val="21"/>
        </w:rPr>
        <w:t>Contract</w:t>
      </w:r>
    </w:p>
    <w:p w14:paraId="6A920169" w14:textId="77777777" w:rsidR="004E76A7" w:rsidRDefault="00F37A45">
      <w:pPr>
        <w:pStyle w:val="BodyText"/>
        <w:spacing w:before="104"/>
        <w:ind w:left="845"/>
      </w:pP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1"/>
          <w:w w:val="105"/>
        </w:rPr>
        <w:t xml:space="preserve"> </w:t>
      </w:r>
      <w:r>
        <w:rPr>
          <w:w w:val="105"/>
        </w:rPr>
        <w:t>vary</w:t>
      </w:r>
      <w:r>
        <w:rPr>
          <w:spacing w:val="-1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Contract</w:t>
      </w:r>
      <w:r>
        <w:rPr>
          <w:spacing w:val="-2"/>
          <w:w w:val="105"/>
        </w:rPr>
        <w:t xml:space="preserve"> </w:t>
      </w:r>
      <w:r>
        <w:rPr>
          <w:w w:val="105"/>
        </w:rPr>
        <w:t>from time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time</w:t>
      </w:r>
      <w:r>
        <w:rPr>
          <w:spacing w:val="-1"/>
          <w:w w:val="105"/>
        </w:rPr>
        <w:t xml:space="preserve"> </w:t>
      </w:r>
      <w:r>
        <w:rPr>
          <w:w w:val="105"/>
        </w:rPr>
        <w:t>but:</w:t>
      </w:r>
    </w:p>
    <w:p w14:paraId="6A92016A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Variations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retrospective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effect.</w:t>
      </w:r>
    </w:p>
    <w:p w14:paraId="6A92016B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line="261" w:lineRule="auto"/>
        <w:ind w:right="626"/>
        <w:rPr>
          <w:sz w:val="21"/>
        </w:rPr>
      </w:pPr>
      <w:r>
        <w:rPr>
          <w:w w:val="105"/>
          <w:sz w:val="21"/>
        </w:rPr>
        <w:t>If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variation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could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reasonably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expected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adversely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affect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shall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give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reasonable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notice, having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regard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to:</w:t>
      </w:r>
    </w:p>
    <w:p w14:paraId="6A92016C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74"/>
        <w:ind w:hanging="433"/>
        <w:rPr>
          <w:sz w:val="21"/>
        </w:rPr>
      </w:pP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nature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variation;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A92016D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ind w:hanging="433"/>
        <w:rPr>
          <w:sz w:val="21"/>
        </w:rPr>
      </w:pP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means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notice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provided;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A92016E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ind w:hanging="433"/>
        <w:rPr>
          <w:sz w:val="21"/>
        </w:rPr>
      </w:pP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length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time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remaining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before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variation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occur;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A92016F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104"/>
        <w:ind w:hanging="433"/>
        <w:rPr>
          <w:sz w:val="21"/>
        </w:rPr>
      </w:pP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matter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reasonably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relevant.</w:t>
      </w:r>
    </w:p>
    <w:p w14:paraId="6A920170" w14:textId="77777777" w:rsidR="004E76A7" w:rsidRDefault="00F37A45">
      <w:pPr>
        <w:pStyle w:val="BodyText"/>
        <w:spacing w:line="261" w:lineRule="auto"/>
        <w:ind w:right="543"/>
      </w:pPr>
      <w:r>
        <w:rPr>
          <w:b/>
          <w:w w:val="105"/>
        </w:rPr>
        <w:t>ACL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Consumers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both</w:t>
      </w:r>
      <w:r>
        <w:rPr>
          <w:spacing w:val="-2"/>
          <w:w w:val="105"/>
        </w:rPr>
        <w:t xml:space="preserve"> </w:t>
      </w:r>
      <w:r>
        <w:rPr>
          <w:w w:val="105"/>
        </w:rPr>
        <w:t>give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notice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offer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Walk</w:t>
      </w:r>
      <w:r>
        <w:rPr>
          <w:spacing w:val="-3"/>
          <w:w w:val="105"/>
        </w:rPr>
        <w:t xml:space="preserve"> </w:t>
      </w:r>
      <w:r>
        <w:rPr>
          <w:w w:val="105"/>
        </w:rPr>
        <w:t>Away</w:t>
      </w:r>
      <w:r>
        <w:rPr>
          <w:spacing w:val="-47"/>
          <w:w w:val="105"/>
        </w:rPr>
        <w:t xml:space="preserve"> </w:t>
      </w:r>
      <w:r>
        <w:rPr>
          <w:w w:val="105"/>
        </w:rPr>
        <w:t>Rights as explained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clause</w:t>
      </w:r>
      <w:r>
        <w:rPr>
          <w:spacing w:val="1"/>
          <w:w w:val="105"/>
        </w:rPr>
        <w:t xml:space="preserve"> </w:t>
      </w:r>
      <w:r>
        <w:rPr>
          <w:w w:val="105"/>
        </w:rPr>
        <w:t>37.</w:t>
      </w:r>
    </w:p>
    <w:p w14:paraId="6A920171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1"/>
        <w:ind w:hanging="577"/>
        <w:rPr>
          <w:b/>
          <w:sz w:val="21"/>
        </w:rPr>
      </w:pPr>
      <w:bookmarkStart w:id="68" w:name="_TOC_250057"/>
      <w:r>
        <w:rPr>
          <w:b/>
          <w:w w:val="105"/>
          <w:sz w:val="21"/>
        </w:rPr>
        <w:lastRenderedPageBreak/>
        <w:t>ACL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Consumers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and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Contract</w:t>
      </w:r>
      <w:r>
        <w:rPr>
          <w:b/>
          <w:spacing w:val="-2"/>
          <w:w w:val="105"/>
          <w:sz w:val="21"/>
        </w:rPr>
        <w:t xml:space="preserve"> </w:t>
      </w:r>
      <w:bookmarkEnd w:id="68"/>
      <w:r>
        <w:rPr>
          <w:b/>
          <w:w w:val="105"/>
          <w:sz w:val="21"/>
        </w:rPr>
        <w:t>variations</w:t>
      </w:r>
    </w:p>
    <w:p w14:paraId="6A920172" w14:textId="77777777" w:rsidR="004E76A7" w:rsidRDefault="00F37A45">
      <w:pPr>
        <w:pStyle w:val="BodyText"/>
        <w:spacing w:before="104"/>
        <w:ind w:left="845"/>
      </w:pP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clause</w:t>
      </w:r>
      <w:r>
        <w:rPr>
          <w:spacing w:val="-2"/>
          <w:w w:val="105"/>
        </w:rPr>
        <w:t xml:space="preserve"> </w:t>
      </w:r>
      <w:r>
        <w:rPr>
          <w:w w:val="105"/>
        </w:rPr>
        <w:t>only</w:t>
      </w:r>
      <w:r>
        <w:rPr>
          <w:spacing w:val="-1"/>
          <w:w w:val="105"/>
        </w:rPr>
        <w:t xml:space="preserve"> </w:t>
      </w:r>
      <w:r>
        <w:rPr>
          <w:w w:val="105"/>
        </w:rPr>
        <w:t>applies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ACL</w:t>
      </w:r>
      <w:r>
        <w:rPr>
          <w:spacing w:val="-2"/>
          <w:w w:val="105"/>
        </w:rPr>
        <w:t xml:space="preserve"> </w:t>
      </w:r>
      <w:r>
        <w:rPr>
          <w:w w:val="105"/>
        </w:rPr>
        <w:t>Consumers.</w:t>
      </w:r>
    </w:p>
    <w:p w14:paraId="6A920173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Reminder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about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ACL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Consumers</w:t>
      </w:r>
    </w:p>
    <w:p w14:paraId="6A920174" w14:textId="77777777" w:rsidR="004E76A7" w:rsidRDefault="00F37A45">
      <w:pPr>
        <w:pStyle w:val="BodyText"/>
        <w:spacing w:line="261" w:lineRule="auto"/>
        <w:ind w:right="635"/>
      </w:pPr>
      <w:r>
        <w:rPr>
          <w:b/>
          <w:w w:val="105"/>
        </w:rPr>
        <w:t>ACL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Consumers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means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6"/>
          <w:w w:val="105"/>
        </w:rPr>
        <w:t xml:space="preserve"> </w:t>
      </w:r>
      <w:r>
        <w:rPr>
          <w:w w:val="105"/>
        </w:rPr>
        <w:t>who</w:t>
      </w:r>
      <w:r>
        <w:rPr>
          <w:spacing w:val="-4"/>
          <w:w w:val="105"/>
        </w:rPr>
        <w:t xml:space="preserve"> </w:t>
      </w:r>
      <w:r>
        <w:rPr>
          <w:w w:val="105"/>
        </w:rPr>
        <w:t>enter</w:t>
      </w:r>
      <w:r>
        <w:rPr>
          <w:spacing w:val="-5"/>
          <w:w w:val="105"/>
        </w:rPr>
        <w:t xml:space="preserve"> </w:t>
      </w:r>
      <w:r>
        <w:rPr>
          <w:w w:val="105"/>
        </w:rPr>
        <w:t>certain</w:t>
      </w:r>
      <w:r>
        <w:rPr>
          <w:spacing w:val="-4"/>
          <w:w w:val="105"/>
        </w:rPr>
        <w:t xml:space="preserve"> </w:t>
      </w:r>
      <w:r>
        <w:rPr>
          <w:w w:val="105"/>
        </w:rPr>
        <w:t>kinds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contracts.</w:t>
      </w:r>
      <w:r>
        <w:rPr>
          <w:spacing w:val="-47"/>
          <w:w w:val="105"/>
        </w:rPr>
        <w:t xml:space="preserve"> </w:t>
      </w:r>
      <w:r>
        <w:rPr>
          <w:w w:val="105"/>
        </w:rPr>
        <w:t>Refer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Dictionary</w:t>
      </w:r>
      <w:r>
        <w:rPr>
          <w:spacing w:val="1"/>
          <w:w w:val="105"/>
        </w:rPr>
        <w:t xml:space="preserve"> </w:t>
      </w:r>
      <w:r>
        <w:rPr>
          <w:w w:val="105"/>
        </w:rPr>
        <w:t>for the detailed</w:t>
      </w:r>
      <w:r>
        <w:rPr>
          <w:spacing w:val="1"/>
          <w:w w:val="105"/>
        </w:rPr>
        <w:t xml:space="preserve"> </w:t>
      </w:r>
      <w:r>
        <w:rPr>
          <w:w w:val="105"/>
        </w:rPr>
        <w:t>definition.</w:t>
      </w:r>
    </w:p>
    <w:p w14:paraId="6A920175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4"/>
        <w:ind w:hanging="577"/>
        <w:rPr>
          <w:sz w:val="21"/>
        </w:rPr>
      </w:pPr>
      <w:r>
        <w:rPr>
          <w:w w:val="105"/>
          <w:sz w:val="21"/>
        </w:rPr>
        <w:t>Beneficial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minor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detrimental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impact</w:t>
      </w:r>
    </w:p>
    <w:p w14:paraId="6A920176" w14:textId="77777777" w:rsidR="004E76A7" w:rsidRDefault="00F37A45">
      <w:pPr>
        <w:pStyle w:val="BodyText"/>
        <w:spacing w:line="261" w:lineRule="auto"/>
        <w:ind w:right="543"/>
      </w:pP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Contract</w:t>
      </w:r>
      <w:r>
        <w:rPr>
          <w:spacing w:val="-4"/>
          <w:w w:val="105"/>
        </w:rPr>
        <w:t xml:space="preserve"> </w:t>
      </w:r>
      <w:r>
        <w:rPr>
          <w:w w:val="105"/>
        </w:rPr>
        <w:t>variation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beneficial,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only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minor</w:t>
      </w:r>
      <w:r>
        <w:rPr>
          <w:spacing w:val="-4"/>
          <w:w w:val="105"/>
        </w:rPr>
        <w:t xml:space="preserve"> </w:t>
      </w:r>
      <w:r>
        <w:rPr>
          <w:w w:val="105"/>
        </w:rPr>
        <w:t>detrimental,</w:t>
      </w:r>
      <w:r>
        <w:rPr>
          <w:spacing w:val="-47"/>
          <w:w w:val="105"/>
        </w:rPr>
        <w:t xml:space="preserve"> </w:t>
      </w:r>
      <w:r>
        <w:rPr>
          <w:w w:val="105"/>
        </w:rPr>
        <w:t>impact on</w:t>
      </w:r>
      <w:r>
        <w:rPr>
          <w:spacing w:val="2"/>
          <w:w w:val="105"/>
        </w:rPr>
        <w:t xml:space="preserve"> </w:t>
      </w:r>
      <w:r>
        <w:rPr>
          <w:w w:val="105"/>
        </w:rPr>
        <w:t>you:</w:t>
      </w:r>
    </w:p>
    <w:p w14:paraId="6A920177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75"/>
        <w:ind w:hanging="433"/>
        <w:rPr>
          <w:sz w:val="21"/>
        </w:rPr>
      </w:pPr>
      <w:r>
        <w:rPr>
          <w:w w:val="105"/>
          <w:sz w:val="21"/>
        </w:rPr>
        <w:t>we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give you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notice,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A920178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ind w:hanging="433"/>
        <w:rPr>
          <w:sz w:val="21"/>
        </w:rPr>
      </w:pPr>
      <w:r>
        <w:rPr>
          <w:w w:val="105"/>
          <w:sz w:val="21"/>
        </w:rPr>
        <w:t>we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give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Walk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Away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Rights.</w:t>
      </w:r>
    </w:p>
    <w:p w14:paraId="6A920179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3" w:line="333" w:lineRule="auto"/>
        <w:ind w:right="976"/>
        <w:rPr>
          <w:sz w:val="21"/>
        </w:rPr>
      </w:pPr>
      <w:r>
        <w:rPr>
          <w:w w:val="105"/>
          <w:sz w:val="21"/>
        </w:rPr>
        <w:t>Variations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arising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general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amendments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Partner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agreements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If:</w:t>
      </w:r>
    </w:p>
    <w:p w14:paraId="6A92017A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0" w:line="254" w:lineRule="exact"/>
        <w:ind w:hanging="433"/>
        <w:rPr>
          <w:sz w:val="21"/>
        </w:rPr>
      </w:pP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Partner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supplies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us,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A92017B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line="261" w:lineRule="auto"/>
        <w:ind w:right="578"/>
        <w:rPr>
          <w:sz w:val="21"/>
        </w:rPr>
      </w:pP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resupply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(either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separate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part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of another service),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A92017E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106" w:line="259" w:lineRule="auto"/>
        <w:ind w:right="609"/>
        <w:rPr>
          <w:sz w:val="21"/>
        </w:rPr>
      </w:pPr>
      <w:r>
        <w:rPr>
          <w:w w:val="105"/>
          <w:sz w:val="21"/>
        </w:rPr>
        <w:t>the Partner insists on a variation to a term of our agreement with it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(either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during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term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agreement,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renewal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extension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or renegotiation), and</w:t>
      </w:r>
    </w:p>
    <w:p w14:paraId="6A92017F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81" w:line="256" w:lineRule="auto"/>
        <w:ind w:right="838"/>
        <w:rPr>
          <w:sz w:val="21"/>
        </w:rPr>
      </w:pP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believe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good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faith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reasonable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grounds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Partner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has required or will require its wholesale customers or resellers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generally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accept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term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same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similar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effect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varied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term, and</w:t>
      </w:r>
    </w:p>
    <w:p w14:paraId="6A920180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88" w:line="333" w:lineRule="auto"/>
        <w:ind w:left="1421" w:right="1960" w:firstLine="0"/>
        <w:rPr>
          <w:sz w:val="21"/>
        </w:rPr>
      </w:pP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variation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gives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rise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variation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then:</w:t>
      </w:r>
    </w:p>
    <w:p w14:paraId="6A920181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0" w:line="254" w:lineRule="exact"/>
        <w:ind w:hanging="433"/>
        <w:rPr>
          <w:sz w:val="21"/>
        </w:rPr>
      </w:pP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give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notice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variation,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but</w:t>
      </w:r>
    </w:p>
    <w:p w14:paraId="6A920182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ind w:hanging="433"/>
        <w:rPr>
          <w:sz w:val="21"/>
        </w:rPr>
      </w:pPr>
      <w:r>
        <w:rPr>
          <w:w w:val="105"/>
          <w:sz w:val="21"/>
        </w:rPr>
        <w:t>we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give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Walk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Away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Rights.</w:t>
      </w:r>
    </w:p>
    <w:p w14:paraId="6A920183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333" w:lineRule="auto"/>
        <w:ind w:right="5796"/>
        <w:rPr>
          <w:sz w:val="21"/>
        </w:rPr>
      </w:pPr>
      <w:r>
        <w:rPr>
          <w:w w:val="105"/>
          <w:sz w:val="21"/>
        </w:rPr>
        <w:t>Other variations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case:</w:t>
      </w:r>
    </w:p>
    <w:p w14:paraId="6A920184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0" w:line="254" w:lineRule="exact"/>
        <w:ind w:hanging="433"/>
        <w:rPr>
          <w:sz w:val="21"/>
        </w:rPr>
      </w:pPr>
      <w:r>
        <w:rPr>
          <w:w w:val="105"/>
          <w:sz w:val="21"/>
        </w:rPr>
        <w:t>We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give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notice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variation.</w:t>
      </w:r>
    </w:p>
    <w:p w14:paraId="6A920185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line="261" w:lineRule="auto"/>
        <w:ind w:right="849"/>
        <w:rPr>
          <w:sz w:val="21"/>
        </w:rPr>
      </w:pP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also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offer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right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terminate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within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days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date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without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incurring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charges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than:</w:t>
      </w:r>
    </w:p>
    <w:p w14:paraId="6A920186" w14:textId="77777777" w:rsidR="004E76A7" w:rsidRDefault="00F37A45">
      <w:pPr>
        <w:pStyle w:val="ListParagraph"/>
        <w:numPr>
          <w:ilvl w:val="3"/>
          <w:numId w:val="6"/>
        </w:numPr>
        <w:tabs>
          <w:tab w:val="left" w:pos="2429"/>
          <w:tab w:val="left" w:pos="2430"/>
        </w:tabs>
        <w:spacing w:before="75" w:line="261" w:lineRule="auto"/>
        <w:ind w:right="596"/>
        <w:rPr>
          <w:sz w:val="21"/>
        </w:rPr>
      </w:pPr>
      <w:r>
        <w:rPr>
          <w:w w:val="105"/>
          <w:sz w:val="21"/>
        </w:rPr>
        <w:t>usage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network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access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charges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ends;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A920187" w14:textId="77777777" w:rsidR="004E76A7" w:rsidRDefault="00F37A45">
      <w:pPr>
        <w:pStyle w:val="ListParagraph"/>
        <w:numPr>
          <w:ilvl w:val="3"/>
          <w:numId w:val="6"/>
        </w:numPr>
        <w:tabs>
          <w:tab w:val="left" w:pos="2429"/>
          <w:tab w:val="left" w:pos="2430"/>
        </w:tabs>
        <w:spacing w:before="74"/>
        <w:ind w:hanging="577"/>
        <w:rPr>
          <w:sz w:val="21"/>
        </w:rPr>
      </w:pPr>
      <w:r>
        <w:rPr>
          <w:w w:val="105"/>
          <w:sz w:val="21"/>
        </w:rPr>
        <w:t>outstanding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amounts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installation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Equipment;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A920188" w14:textId="77777777" w:rsidR="004E76A7" w:rsidRDefault="00F37A45">
      <w:pPr>
        <w:pStyle w:val="ListParagraph"/>
        <w:numPr>
          <w:ilvl w:val="3"/>
          <w:numId w:val="6"/>
        </w:numPr>
        <w:tabs>
          <w:tab w:val="left" w:pos="2429"/>
          <w:tab w:val="left" w:pos="2430"/>
        </w:tabs>
        <w:spacing w:line="261" w:lineRule="auto"/>
        <w:ind w:right="1022"/>
        <w:rPr>
          <w:sz w:val="21"/>
        </w:rPr>
      </w:pPr>
      <w:r>
        <w:rPr>
          <w:w w:val="105"/>
          <w:sz w:val="21"/>
        </w:rPr>
        <w:t>outstanding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amounts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Equipment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compatible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other suppliers’ services.</w:t>
      </w:r>
    </w:p>
    <w:p w14:paraId="6A920189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2"/>
        <w:ind w:hanging="577"/>
        <w:rPr>
          <w:b/>
          <w:sz w:val="21"/>
        </w:rPr>
      </w:pPr>
      <w:bookmarkStart w:id="69" w:name="_TOC_250056"/>
      <w:r>
        <w:rPr>
          <w:b/>
          <w:w w:val="105"/>
          <w:sz w:val="21"/>
        </w:rPr>
        <w:t>When</w:t>
      </w:r>
      <w:r>
        <w:rPr>
          <w:b/>
          <w:spacing w:val="46"/>
          <w:w w:val="105"/>
          <w:sz w:val="21"/>
        </w:rPr>
        <w:t xml:space="preserve"> </w:t>
      </w:r>
      <w:r>
        <w:rPr>
          <w:b/>
          <w:w w:val="105"/>
          <w:sz w:val="21"/>
        </w:rPr>
        <w:t>variations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take</w:t>
      </w:r>
      <w:r>
        <w:rPr>
          <w:b/>
          <w:spacing w:val="-1"/>
          <w:w w:val="105"/>
          <w:sz w:val="21"/>
        </w:rPr>
        <w:t xml:space="preserve"> </w:t>
      </w:r>
      <w:bookmarkEnd w:id="69"/>
      <w:r>
        <w:rPr>
          <w:b/>
          <w:w w:val="105"/>
          <w:sz w:val="21"/>
        </w:rPr>
        <w:t>effect</w:t>
      </w:r>
    </w:p>
    <w:p w14:paraId="6A92018A" w14:textId="77777777" w:rsidR="004E76A7" w:rsidRDefault="00F37A45">
      <w:pPr>
        <w:pStyle w:val="BodyText"/>
        <w:spacing w:before="103"/>
        <w:ind w:left="845"/>
      </w:pPr>
      <w:r>
        <w:rPr>
          <w:w w:val="105"/>
        </w:rPr>
        <w:t>Contract</w:t>
      </w:r>
      <w:r>
        <w:rPr>
          <w:spacing w:val="-3"/>
          <w:w w:val="105"/>
        </w:rPr>
        <w:t xml:space="preserve"> </w:t>
      </w:r>
      <w:r>
        <w:rPr>
          <w:w w:val="105"/>
        </w:rPr>
        <w:t>variations</w:t>
      </w:r>
      <w:r>
        <w:rPr>
          <w:spacing w:val="-2"/>
          <w:w w:val="105"/>
        </w:rPr>
        <w:t xml:space="preserve"> </w:t>
      </w:r>
      <w:r>
        <w:rPr>
          <w:w w:val="105"/>
        </w:rPr>
        <w:t>take</w:t>
      </w:r>
      <w:r>
        <w:rPr>
          <w:spacing w:val="-2"/>
          <w:w w:val="105"/>
        </w:rPr>
        <w:t xml:space="preserve"> </w:t>
      </w:r>
      <w:r>
        <w:rPr>
          <w:w w:val="105"/>
        </w:rPr>
        <w:t>effect:</w:t>
      </w:r>
    </w:p>
    <w:p w14:paraId="6A92018B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end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applicable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notice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period;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</w:p>
    <w:p w14:paraId="6A92018C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/>
        <w:ind w:hanging="577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period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applies,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immediately.</w:t>
      </w:r>
    </w:p>
    <w:p w14:paraId="6A92018D" w14:textId="77777777" w:rsidR="004E76A7" w:rsidRDefault="00F37A45">
      <w:pPr>
        <w:pStyle w:val="ListParagraph"/>
        <w:numPr>
          <w:ilvl w:val="0"/>
          <w:numId w:val="6"/>
        </w:numPr>
        <w:tabs>
          <w:tab w:val="left" w:pos="575"/>
          <w:tab w:val="left" w:pos="846"/>
        </w:tabs>
        <w:spacing w:before="176"/>
        <w:ind w:right="6209" w:hanging="846"/>
        <w:jc w:val="right"/>
        <w:rPr>
          <w:b/>
          <w:sz w:val="21"/>
        </w:rPr>
      </w:pPr>
      <w:bookmarkStart w:id="70" w:name="_TOC_250055"/>
      <w:r>
        <w:rPr>
          <w:b/>
          <w:sz w:val="21"/>
        </w:rPr>
        <w:t>Customer</w:t>
      </w:r>
      <w:r>
        <w:rPr>
          <w:b/>
          <w:spacing w:val="11"/>
          <w:sz w:val="21"/>
        </w:rPr>
        <w:t xml:space="preserve"> </w:t>
      </w:r>
      <w:bookmarkEnd w:id="70"/>
      <w:r>
        <w:rPr>
          <w:b/>
          <w:sz w:val="21"/>
        </w:rPr>
        <w:t>transfers</w:t>
      </w:r>
    </w:p>
    <w:p w14:paraId="6A92018E" w14:textId="77777777" w:rsidR="004E76A7" w:rsidRDefault="00F37A45">
      <w:pPr>
        <w:pStyle w:val="ListParagraph"/>
        <w:numPr>
          <w:ilvl w:val="1"/>
          <w:numId w:val="6"/>
        </w:numPr>
        <w:tabs>
          <w:tab w:val="left" w:pos="575"/>
          <w:tab w:val="left" w:pos="576"/>
        </w:tabs>
        <w:spacing w:before="103"/>
        <w:ind w:right="6148" w:hanging="1422"/>
        <w:jc w:val="right"/>
        <w:rPr>
          <w:sz w:val="21"/>
        </w:rPr>
      </w:pPr>
      <w:r>
        <w:rPr>
          <w:w w:val="105"/>
          <w:sz w:val="21"/>
        </w:rPr>
        <w:lastRenderedPageBreak/>
        <w:t>Transfer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</w:t>
      </w:r>
    </w:p>
    <w:p w14:paraId="6A92018F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line="259" w:lineRule="auto"/>
        <w:ind w:right="579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wish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transfer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another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supplier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first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check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whether your contract with your current supplier imposes any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restrictions or costs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 doing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so.</w:t>
      </w:r>
    </w:p>
    <w:p w14:paraId="6A920190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77" w:line="259" w:lineRule="auto"/>
        <w:ind w:right="551"/>
        <w:rPr>
          <w:sz w:val="21"/>
        </w:rPr>
      </w:pPr>
      <w:r>
        <w:rPr>
          <w:w w:val="105"/>
          <w:sz w:val="21"/>
        </w:rPr>
        <w:t>By making an application for Service, you instruct and authorise us 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arrange with your current supplier to transfer the Service to us,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authorise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behalf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current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supplier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transfer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Services to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us.</w:t>
      </w:r>
    </w:p>
    <w:p w14:paraId="6A920191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78"/>
        <w:ind w:hanging="433"/>
        <w:rPr>
          <w:sz w:val="21"/>
        </w:rPr>
      </w:pP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promptly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current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supplier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amounts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owe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it.</w:t>
      </w:r>
    </w:p>
    <w:p w14:paraId="6A920192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/>
        <w:ind w:hanging="577"/>
        <w:rPr>
          <w:sz w:val="21"/>
        </w:rPr>
      </w:pPr>
      <w:r>
        <w:rPr>
          <w:w w:val="105"/>
          <w:sz w:val="21"/>
        </w:rPr>
        <w:t>Transfer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from us</w:t>
      </w:r>
    </w:p>
    <w:p w14:paraId="6A920193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98" w:line="256" w:lineRule="auto"/>
        <w:ind w:right="640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transfer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another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supplier,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Charges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that accrue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before completion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transfer.</w:t>
      </w:r>
    </w:p>
    <w:p w14:paraId="6A920196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106" w:line="259" w:lineRule="auto"/>
        <w:ind w:right="583"/>
        <w:rPr>
          <w:sz w:val="21"/>
        </w:rPr>
      </w:pPr>
      <w:r>
        <w:rPr>
          <w:w w:val="105"/>
          <w:sz w:val="21"/>
        </w:rPr>
        <w:t>If you transfer a Service to another supplier before the end of any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minimum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term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fixed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term,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Early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Termination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Fees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apply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clause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62.</w:t>
      </w:r>
    </w:p>
    <w:p w14:paraId="6A920197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8"/>
        <w:ind w:hanging="577"/>
        <w:rPr>
          <w:b/>
          <w:sz w:val="21"/>
        </w:rPr>
      </w:pPr>
      <w:bookmarkStart w:id="71" w:name="_TOC_250054"/>
      <w:r>
        <w:rPr>
          <w:b/>
          <w:w w:val="105"/>
          <w:sz w:val="21"/>
        </w:rPr>
        <w:t>Charges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&amp; payment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(1):</w:t>
      </w:r>
      <w:r>
        <w:rPr>
          <w:b/>
          <w:spacing w:val="45"/>
          <w:w w:val="105"/>
          <w:sz w:val="21"/>
        </w:rPr>
        <w:t xml:space="preserve"> </w:t>
      </w:r>
      <w:r>
        <w:rPr>
          <w:b/>
          <w:w w:val="105"/>
          <w:sz w:val="21"/>
        </w:rPr>
        <w:t>kinds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2"/>
          <w:w w:val="105"/>
          <w:sz w:val="21"/>
        </w:rPr>
        <w:t xml:space="preserve"> </w:t>
      </w:r>
      <w:bookmarkEnd w:id="71"/>
      <w:r>
        <w:rPr>
          <w:b/>
          <w:w w:val="105"/>
          <w:sz w:val="21"/>
        </w:rPr>
        <w:t>Charge</w:t>
      </w:r>
    </w:p>
    <w:p w14:paraId="6A920198" w14:textId="77777777" w:rsidR="004E76A7" w:rsidRDefault="00F37A45">
      <w:pPr>
        <w:pStyle w:val="BodyText"/>
        <w:spacing w:before="103"/>
        <w:ind w:left="845"/>
      </w:pP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w w:val="105"/>
        </w:rPr>
        <w:t>various</w:t>
      </w:r>
      <w:r>
        <w:rPr>
          <w:spacing w:val="-2"/>
          <w:w w:val="105"/>
        </w:rPr>
        <w:t xml:space="preserve"> </w:t>
      </w:r>
      <w:r>
        <w:rPr>
          <w:w w:val="105"/>
        </w:rPr>
        <w:t>kinds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Charge,</w:t>
      </w:r>
      <w:r>
        <w:rPr>
          <w:spacing w:val="-3"/>
          <w:w w:val="105"/>
        </w:rPr>
        <w:t xml:space="preserve"> </w:t>
      </w:r>
      <w:r>
        <w:rPr>
          <w:w w:val="105"/>
        </w:rPr>
        <w:t>including:</w:t>
      </w:r>
    </w:p>
    <w:p w14:paraId="6A920199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spacing w:val="1"/>
          <w:w w:val="102"/>
          <w:sz w:val="21"/>
        </w:rPr>
        <w:t>se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u</w:t>
      </w:r>
      <w:r>
        <w:rPr>
          <w:w w:val="102"/>
          <w:sz w:val="21"/>
        </w:rPr>
        <w:t>p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Ch</w:t>
      </w:r>
      <w:r>
        <w:rPr>
          <w:spacing w:val="1"/>
          <w:w w:val="102"/>
          <w:sz w:val="21"/>
        </w:rPr>
        <w:t>arge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e.g</w:t>
      </w:r>
      <w:r>
        <w:rPr>
          <w:w w:val="102"/>
          <w:sz w:val="21"/>
        </w:rPr>
        <w:t>.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on</w:t>
      </w:r>
      <w:r>
        <w:rPr>
          <w:spacing w:val="1"/>
          <w:w w:val="102"/>
          <w:sz w:val="21"/>
        </w:rPr>
        <w:t>e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f</w:t>
      </w:r>
      <w:r>
        <w:rPr>
          <w:w w:val="102"/>
          <w:sz w:val="21"/>
        </w:rPr>
        <w:t>f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Ch</w:t>
      </w:r>
      <w:r>
        <w:rPr>
          <w:spacing w:val="1"/>
          <w:w w:val="102"/>
          <w:sz w:val="21"/>
        </w:rPr>
        <w:t>arg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wh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y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u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star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w w:val="102"/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S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rvic</w:t>
      </w:r>
      <w:r>
        <w:rPr>
          <w:spacing w:val="2"/>
          <w:w w:val="102"/>
          <w:sz w:val="21"/>
        </w:rPr>
        <w:t>e</w:t>
      </w:r>
      <w:r>
        <w:rPr>
          <w:w w:val="102"/>
          <w:sz w:val="21"/>
        </w:rPr>
        <w:t>,</w:t>
      </w:r>
    </w:p>
    <w:p w14:paraId="6A92019A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periodic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Charges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e.g.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fixed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monthly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Charge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Service,</w:t>
      </w:r>
    </w:p>
    <w:p w14:paraId="6A92019B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usage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Charges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e.g.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Charge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call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received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Inbound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Number,</w:t>
      </w:r>
    </w:p>
    <w:p w14:paraId="6A92019C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/>
        <w:ind w:hanging="577"/>
        <w:rPr>
          <w:sz w:val="21"/>
        </w:rPr>
      </w:pPr>
      <w:r>
        <w:rPr>
          <w:w w:val="105"/>
          <w:sz w:val="21"/>
        </w:rPr>
        <w:t>prepaid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Charges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e.g.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Charge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prepaid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usage,</w:t>
      </w:r>
    </w:p>
    <w:p w14:paraId="6A92019D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2"/>
        </w:tabs>
        <w:spacing w:line="259" w:lineRule="auto"/>
        <w:ind w:right="847"/>
        <w:jc w:val="both"/>
        <w:rPr>
          <w:sz w:val="21"/>
        </w:rPr>
      </w:pPr>
      <w:r>
        <w:rPr>
          <w:w w:val="105"/>
          <w:sz w:val="21"/>
        </w:rPr>
        <w:t>miscellaneous Charges e.g. a Charge for providing a second copy of a bill,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Charge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applicable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code,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regulation,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determination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law</w:t>
      </w:r>
      <w:r>
        <w:rPr>
          <w:spacing w:val="-48"/>
          <w:w w:val="105"/>
          <w:sz w:val="21"/>
        </w:rPr>
        <w:t xml:space="preserve"> </w:t>
      </w:r>
      <w:r>
        <w:rPr>
          <w:w w:val="105"/>
          <w:sz w:val="21"/>
        </w:rPr>
        <w:t>specifically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allows us to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make,</w:t>
      </w:r>
    </w:p>
    <w:p w14:paraId="6A92019E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2"/>
        </w:tabs>
        <w:spacing w:before="76" w:line="261" w:lineRule="auto"/>
        <w:ind w:right="614"/>
        <w:jc w:val="both"/>
        <w:rPr>
          <w:sz w:val="21"/>
        </w:rPr>
      </w:pPr>
      <w:r>
        <w:rPr>
          <w:w w:val="105"/>
          <w:sz w:val="21"/>
        </w:rPr>
        <w:t>third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party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Charges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e.g.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amount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Partner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enable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8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–</w:t>
      </w:r>
    </w:p>
    <w:p w14:paraId="6A92019F" w14:textId="77777777" w:rsidR="004E76A7" w:rsidRDefault="00F37A45">
      <w:pPr>
        <w:pStyle w:val="BodyText"/>
        <w:spacing w:before="75"/>
        <w:ind w:left="845"/>
        <w:jc w:val="both"/>
      </w:pP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other</w:t>
      </w:r>
      <w:r>
        <w:rPr>
          <w:spacing w:val="-2"/>
          <w:w w:val="105"/>
        </w:rPr>
        <w:t xml:space="preserve"> </w:t>
      </w:r>
      <w:r>
        <w:rPr>
          <w:w w:val="105"/>
        </w:rPr>
        <w:t>Charges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we</w:t>
      </w:r>
      <w:r>
        <w:rPr>
          <w:spacing w:val="-1"/>
          <w:w w:val="105"/>
        </w:rPr>
        <w:t xml:space="preserve"> </w:t>
      </w:r>
      <w:r>
        <w:rPr>
          <w:w w:val="105"/>
        </w:rPr>
        <w:t>state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part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Plan.</w:t>
      </w:r>
    </w:p>
    <w:p w14:paraId="6A9201A0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76"/>
        <w:ind w:hanging="577"/>
        <w:rPr>
          <w:b/>
          <w:sz w:val="21"/>
        </w:rPr>
      </w:pPr>
      <w:bookmarkStart w:id="72" w:name="_TOC_250053"/>
      <w:r>
        <w:rPr>
          <w:b/>
          <w:w w:val="105"/>
          <w:sz w:val="21"/>
        </w:rPr>
        <w:t>Charges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&amp; payment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(2):</w:t>
      </w:r>
      <w:r>
        <w:rPr>
          <w:b/>
          <w:spacing w:val="46"/>
          <w:w w:val="105"/>
          <w:sz w:val="21"/>
        </w:rPr>
        <w:t xml:space="preserve"> </w:t>
      </w:r>
      <w:bookmarkEnd w:id="72"/>
      <w:r>
        <w:rPr>
          <w:b/>
          <w:w w:val="105"/>
          <w:sz w:val="21"/>
        </w:rPr>
        <w:t>Prices</w:t>
      </w:r>
    </w:p>
    <w:p w14:paraId="6A9201A1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3"/>
        <w:ind w:hanging="577"/>
        <w:rPr>
          <w:sz w:val="21"/>
        </w:rPr>
      </w:pPr>
      <w:r>
        <w:rPr>
          <w:w w:val="105"/>
          <w:sz w:val="21"/>
        </w:rPr>
        <w:t>Subject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clause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43,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prices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stated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Plan.</w:t>
      </w:r>
    </w:p>
    <w:p w14:paraId="6A9201A2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/>
        <w:ind w:hanging="577"/>
        <w:rPr>
          <w:sz w:val="21"/>
        </w:rPr>
      </w:pPr>
      <w:r>
        <w:rPr>
          <w:w w:val="105"/>
          <w:sz w:val="21"/>
        </w:rPr>
        <w:t>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current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prices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time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referred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‘Price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List’.</w:t>
      </w:r>
    </w:p>
    <w:p w14:paraId="6A9201A3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76"/>
        <w:ind w:hanging="577"/>
        <w:rPr>
          <w:b/>
          <w:sz w:val="21"/>
        </w:rPr>
      </w:pPr>
      <w:bookmarkStart w:id="73" w:name="_TOC_250052"/>
      <w:r>
        <w:rPr>
          <w:b/>
          <w:w w:val="105"/>
          <w:sz w:val="21"/>
        </w:rPr>
        <w:t>Charges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&amp; payment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(3):</w:t>
      </w:r>
      <w:r>
        <w:rPr>
          <w:b/>
          <w:spacing w:val="45"/>
          <w:w w:val="105"/>
          <w:sz w:val="21"/>
        </w:rPr>
        <w:t xml:space="preserve"> </w:t>
      </w:r>
      <w:r>
        <w:rPr>
          <w:b/>
          <w:w w:val="105"/>
          <w:sz w:val="21"/>
        </w:rPr>
        <w:t>spot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priced</w:t>
      </w:r>
      <w:r>
        <w:rPr>
          <w:b/>
          <w:spacing w:val="-1"/>
          <w:w w:val="105"/>
          <w:sz w:val="21"/>
        </w:rPr>
        <w:t xml:space="preserve"> </w:t>
      </w:r>
      <w:bookmarkEnd w:id="73"/>
      <w:r>
        <w:rPr>
          <w:b/>
          <w:w w:val="105"/>
          <w:sz w:val="21"/>
        </w:rPr>
        <w:t>Services</w:t>
      </w:r>
    </w:p>
    <w:p w14:paraId="6A9201A4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3"/>
        <w:ind w:hanging="577"/>
        <w:rPr>
          <w:sz w:val="21"/>
        </w:rPr>
      </w:pP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designate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spot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priced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Service.</w:t>
      </w:r>
    </w:p>
    <w:p w14:paraId="6A9201A5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line="261" w:lineRule="auto"/>
        <w:ind w:right="611"/>
        <w:rPr>
          <w:sz w:val="21"/>
        </w:rPr>
      </w:pPr>
      <w:r>
        <w:rPr>
          <w:w w:val="105"/>
          <w:sz w:val="21"/>
        </w:rPr>
        <w:t>Spot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priced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consist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resupplied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rebilled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where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buy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price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third party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charges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vary with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little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notice.</w:t>
      </w:r>
    </w:p>
    <w:p w14:paraId="6A9201A6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/>
        <w:ind w:hanging="577"/>
        <w:rPr>
          <w:sz w:val="21"/>
        </w:rPr>
      </w:pPr>
      <w:r>
        <w:rPr>
          <w:w w:val="105"/>
          <w:sz w:val="21"/>
        </w:rPr>
        <w:t>International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telephone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calls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spot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priced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Services.</w:t>
      </w:r>
    </w:p>
    <w:p w14:paraId="6A9201A7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75"/>
        <w:ind w:hanging="577"/>
        <w:rPr>
          <w:b/>
          <w:sz w:val="21"/>
        </w:rPr>
      </w:pPr>
      <w:bookmarkStart w:id="74" w:name="_TOC_250051"/>
      <w:r>
        <w:rPr>
          <w:b/>
          <w:sz w:val="21"/>
        </w:rPr>
        <w:t>Varying</w:t>
      </w:r>
      <w:r>
        <w:rPr>
          <w:b/>
          <w:spacing w:val="59"/>
          <w:sz w:val="21"/>
        </w:rPr>
        <w:t xml:space="preserve"> </w:t>
      </w:r>
      <w:bookmarkEnd w:id="74"/>
      <w:r>
        <w:rPr>
          <w:b/>
          <w:sz w:val="21"/>
        </w:rPr>
        <w:t>Charges</w:t>
      </w:r>
    </w:p>
    <w:p w14:paraId="6A9201A8" w14:textId="77777777" w:rsidR="004E76A7" w:rsidRDefault="00F37A45">
      <w:pPr>
        <w:pStyle w:val="BodyText"/>
        <w:spacing w:before="104" w:line="261" w:lineRule="auto"/>
        <w:ind w:left="845" w:right="924"/>
        <w:jc w:val="both"/>
      </w:pP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vary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Charges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add</w:t>
      </w:r>
      <w:r>
        <w:rPr>
          <w:spacing w:val="-3"/>
          <w:w w:val="105"/>
        </w:rPr>
        <w:t xml:space="preserve"> </w:t>
      </w:r>
      <w:r>
        <w:rPr>
          <w:w w:val="105"/>
        </w:rPr>
        <w:t>new</w:t>
      </w:r>
      <w:r>
        <w:rPr>
          <w:spacing w:val="-1"/>
          <w:w w:val="105"/>
        </w:rPr>
        <w:t xml:space="preserve"> </w:t>
      </w:r>
      <w:r>
        <w:rPr>
          <w:w w:val="105"/>
        </w:rPr>
        <w:t>Charges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time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time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accordance</w:t>
      </w:r>
      <w:r>
        <w:rPr>
          <w:spacing w:val="-47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clauses 36,</w:t>
      </w:r>
      <w:r>
        <w:rPr>
          <w:spacing w:val="1"/>
          <w:w w:val="105"/>
        </w:rPr>
        <w:t xml:space="preserve"> </w:t>
      </w:r>
      <w:r>
        <w:rPr>
          <w:w w:val="105"/>
        </w:rPr>
        <w:t>37and</w:t>
      </w:r>
      <w:r>
        <w:rPr>
          <w:spacing w:val="1"/>
          <w:w w:val="105"/>
        </w:rPr>
        <w:t xml:space="preserve"> </w:t>
      </w:r>
      <w:r>
        <w:rPr>
          <w:w w:val="105"/>
        </w:rPr>
        <w:t>38.</w:t>
      </w:r>
    </w:p>
    <w:p w14:paraId="6A9201A9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2"/>
        <w:ind w:hanging="577"/>
        <w:rPr>
          <w:b/>
          <w:sz w:val="21"/>
        </w:rPr>
      </w:pPr>
      <w:bookmarkStart w:id="75" w:name="_TOC_250050"/>
      <w:r>
        <w:rPr>
          <w:b/>
          <w:w w:val="105"/>
          <w:sz w:val="21"/>
        </w:rPr>
        <w:t>Special</w:t>
      </w:r>
      <w:r>
        <w:rPr>
          <w:b/>
          <w:spacing w:val="-2"/>
          <w:w w:val="105"/>
          <w:sz w:val="21"/>
        </w:rPr>
        <w:t xml:space="preserve"> </w:t>
      </w:r>
      <w:bookmarkEnd w:id="75"/>
      <w:r>
        <w:rPr>
          <w:b/>
          <w:w w:val="105"/>
          <w:sz w:val="21"/>
        </w:rPr>
        <w:t>Promotions</w:t>
      </w:r>
    </w:p>
    <w:p w14:paraId="6A9201AA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3"/>
        <w:ind w:hanging="577"/>
        <w:rPr>
          <w:sz w:val="21"/>
        </w:rPr>
      </w:pP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offer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Special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Promotions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particular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terms.</w:t>
      </w:r>
    </w:p>
    <w:p w14:paraId="6A9201AB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line="256" w:lineRule="auto"/>
        <w:ind w:right="842"/>
        <w:rPr>
          <w:sz w:val="21"/>
        </w:rPr>
      </w:pP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particular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terms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Special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Promotion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prevail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extent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lastRenderedPageBreak/>
        <w:t>any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inconsistency with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other parts 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your Contract.</w:t>
      </w:r>
    </w:p>
    <w:p w14:paraId="6A9201AC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62"/>
        <w:ind w:hanging="577"/>
        <w:rPr>
          <w:b/>
          <w:sz w:val="21"/>
        </w:rPr>
      </w:pPr>
      <w:bookmarkStart w:id="76" w:name="_TOC_250049"/>
      <w:r>
        <w:rPr>
          <w:b/>
          <w:w w:val="105"/>
          <w:sz w:val="21"/>
        </w:rPr>
        <w:t>Bundled</w:t>
      </w:r>
      <w:r>
        <w:rPr>
          <w:b/>
          <w:spacing w:val="-1"/>
          <w:w w:val="105"/>
          <w:sz w:val="21"/>
        </w:rPr>
        <w:t xml:space="preserve"> </w:t>
      </w:r>
      <w:bookmarkEnd w:id="76"/>
      <w:r>
        <w:rPr>
          <w:b/>
          <w:w w:val="105"/>
          <w:sz w:val="21"/>
        </w:rPr>
        <w:t>Plans</w:t>
      </w:r>
    </w:p>
    <w:p w14:paraId="6A9201AD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59" w:lineRule="auto"/>
        <w:ind w:right="535"/>
        <w:rPr>
          <w:sz w:val="21"/>
        </w:rPr>
      </w:pPr>
      <w:r>
        <w:rPr>
          <w:w w:val="105"/>
          <w:sz w:val="21"/>
        </w:rPr>
        <w:t>We may offer a group of Services as a package (</w:t>
      </w:r>
      <w:r>
        <w:rPr>
          <w:b/>
          <w:w w:val="105"/>
          <w:sz w:val="21"/>
        </w:rPr>
        <w:t>bundle</w:t>
      </w:r>
      <w:r>
        <w:rPr>
          <w:w w:val="105"/>
          <w:sz w:val="21"/>
        </w:rPr>
        <w:t>) for discounted total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Charges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(compared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total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Charges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would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apply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acquired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same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Services not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as 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bundle).</w:t>
      </w:r>
    </w:p>
    <w:p w14:paraId="6A9201AE" w14:textId="77777777" w:rsidR="004E76A7" w:rsidRDefault="00F37A45">
      <w:pPr>
        <w:pStyle w:val="BodyText"/>
        <w:spacing w:before="76" w:line="261" w:lineRule="auto"/>
      </w:pPr>
      <w:r>
        <w:rPr>
          <w:w w:val="105"/>
        </w:rPr>
        <w:t>e.g.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might</w:t>
      </w:r>
      <w:r>
        <w:rPr>
          <w:spacing w:val="-3"/>
          <w:w w:val="105"/>
        </w:rPr>
        <w:t xml:space="preserve"> </w:t>
      </w:r>
      <w:r>
        <w:rPr>
          <w:w w:val="105"/>
        </w:rPr>
        <w:t>offer</w:t>
      </w:r>
      <w:r>
        <w:rPr>
          <w:spacing w:val="-4"/>
          <w:w w:val="105"/>
        </w:rPr>
        <w:t xml:space="preserve"> </w:t>
      </w:r>
      <w:r>
        <w:rPr>
          <w:w w:val="105"/>
        </w:rPr>
        <w:t>bundled</w:t>
      </w:r>
      <w:r>
        <w:rPr>
          <w:spacing w:val="-3"/>
          <w:w w:val="105"/>
        </w:rPr>
        <w:t xml:space="preserve"> </w:t>
      </w:r>
      <w:r>
        <w:rPr>
          <w:w w:val="105"/>
        </w:rPr>
        <w:t>‘Inbound</w:t>
      </w:r>
      <w:r>
        <w:rPr>
          <w:spacing w:val="-2"/>
          <w:w w:val="105"/>
        </w:rPr>
        <w:t xml:space="preserve"> </w:t>
      </w:r>
      <w:r>
        <w:rPr>
          <w:w w:val="105"/>
        </w:rPr>
        <w:t>Number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virtual</w:t>
      </w:r>
      <w:r>
        <w:rPr>
          <w:spacing w:val="-3"/>
          <w:w w:val="105"/>
        </w:rPr>
        <w:t xml:space="preserve"> </w:t>
      </w:r>
      <w:r>
        <w:rPr>
          <w:w w:val="105"/>
        </w:rPr>
        <w:t>PABX’</w:t>
      </w:r>
      <w:r>
        <w:rPr>
          <w:spacing w:val="-4"/>
          <w:w w:val="105"/>
        </w:rPr>
        <w:t xml:space="preserve"> </w:t>
      </w:r>
      <w:r>
        <w:rPr>
          <w:w w:val="105"/>
        </w:rPr>
        <w:t>where</w:t>
      </w:r>
      <w:r>
        <w:rPr>
          <w:spacing w:val="-2"/>
          <w:w w:val="105"/>
        </w:rPr>
        <w:t xml:space="preserve"> </w:t>
      </w:r>
      <w:r>
        <w:rPr>
          <w:w w:val="105"/>
        </w:rPr>
        <w:t>our</w:t>
      </w:r>
      <w:r>
        <w:rPr>
          <w:spacing w:val="-47"/>
          <w:w w:val="105"/>
        </w:rPr>
        <w:t xml:space="preserve"> </w:t>
      </w:r>
      <w:r>
        <w:rPr>
          <w:w w:val="105"/>
        </w:rPr>
        <w:t>Charges</w:t>
      </w:r>
      <w:r>
        <w:rPr>
          <w:spacing w:val="-1"/>
          <w:w w:val="105"/>
        </w:rPr>
        <w:t xml:space="preserve"> </w:t>
      </w:r>
      <w:r>
        <w:rPr>
          <w:w w:val="105"/>
        </w:rPr>
        <w:t>for the individual Services</w:t>
      </w:r>
      <w:r>
        <w:rPr>
          <w:spacing w:val="-1"/>
          <w:w w:val="105"/>
        </w:rPr>
        <w:t xml:space="preserve"> </w:t>
      </w:r>
      <w:r>
        <w:rPr>
          <w:w w:val="105"/>
        </w:rPr>
        <w:t>would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$99.95 a</w:t>
      </w:r>
      <w:r>
        <w:rPr>
          <w:spacing w:val="1"/>
          <w:w w:val="105"/>
        </w:rPr>
        <w:t xml:space="preserve"> </w:t>
      </w:r>
      <w:r>
        <w:rPr>
          <w:w w:val="105"/>
        </w:rPr>
        <w:t>month.</w:t>
      </w:r>
    </w:p>
    <w:p w14:paraId="6A9201AF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/>
        <w:ind w:hanging="577"/>
        <w:rPr>
          <w:sz w:val="21"/>
        </w:rPr>
      </w:pPr>
      <w:r>
        <w:rPr>
          <w:w w:val="105"/>
          <w:sz w:val="21"/>
        </w:rPr>
        <w:t>Each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bundle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subject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separate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but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dependant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Contract.</w:t>
      </w:r>
    </w:p>
    <w:p w14:paraId="6A9201B0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If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stop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acquiring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bundle:</w:t>
      </w:r>
    </w:p>
    <w:p w14:paraId="6A9201B3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106"/>
        <w:ind w:hanging="433"/>
        <w:rPr>
          <w:sz w:val="21"/>
        </w:rPr>
      </w:pPr>
      <w:r>
        <w:rPr>
          <w:w w:val="105"/>
          <w:sz w:val="21"/>
        </w:rPr>
        <w:t>You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‘broken’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bundle,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A9201B4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103"/>
        <w:ind w:hanging="433"/>
        <w:rPr>
          <w:sz w:val="21"/>
        </w:rPr>
      </w:pPr>
      <w:r>
        <w:rPr>
          <w:spacing w:val="3"/>
          <w:w w:val="102"/>
          <w:sz w:val="21"/>
        </w:rPr>
        <w:t>W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3"/>
          <w:w w:val="102"/>
          <w:sz w:val="21"/>
        </w:rPr>
        <w:t>m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b</w:t>
      </w:r>
      <w:r>
        <w:rPr>
          <w:spacing w:val="1"/>
          <w:w w:val="102"/>
          <w:sz w:val="21"/>
        </w:rPr>
        <w:t>il</w:t>
      </w:r>
      <w:r>
        <w:rPr>
          <w:w w:val="102"/>
          <w:sz w:val="21"/>
        </w:rPr>
        <w:t>l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y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u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non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2"/>
          <w:w w:val="102"/>
          <w:sz w:val="21"/>
        </w:rPr>
        <w:t>d</w:t>
      </w:r>
      <w:r>
        <w:rPr>
          <w:spacing w:val="1"/>
          <w:w w:val="102"/>
          <w:sz w:val="21"/>
        </w:rPr>
        <w:t>isc</w:t>
      </w:r>
      <w:r>
        <w:rPr>
          <w:spacing w:val="2"/>
          <w:w w:val="102"/>
          <w:sz w:val="21"/>
        </w:rPr>
        <w:t>oun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e</w:t>
      </w:r>
      <w:r>
        <w:rPr>
          <w:w w:val="102"/>
          <w:sz w:val="21"/>
        </w:rPr>
        <w:t>d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Ch</w:t>
      </w:r>
      <w:r>
        <w:rPr>
          <w:spacing w:val="1"/>
          <w:w w:val="102"/>
          <w:sz w:val="21"/>
        </w:rPr>
        <w:t>arg</w:t>
      </w:r>
      <w:r>
        <w:rPr>
          <w:spacing w:val="2"/>
          <w:w w:val="102"/>
          <w:sz w:val="21"/>
        </w:rPr>
        <w:t>e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f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r</w:t>
      </w:r>
      <w:r>
        <w:rPr>
          <w:spacing w:val="2"/>
          <w:w w:val="102"/>
          <w:sz w:val="21"/>
        </w:rPr>
        <w:t>e</w:t>
      </w:r>
      <w:r>
        <w:rPr>
          <w:spacing w:val="3"/>
          <w:w w:val="102"/>
          <w:sz w:val="21"/>
        </w:rPr>
        <w:t>m</w:t>
      </w:r>
      <w:r>
        <w:rPr>
          <w:spacing w:val="1"/>
          <w:w w:val="102"/>
          <w:sz w:val="21"/>
        </w:rPr>
        <w:t>ai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i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g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S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rvic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/s</w:t>
      </w:r>
      <w:r>
        <w:rPr>
          <w:w w:val="102"/>
          <w:sz w:val="21"/>
        </w:rPr>
        <w:t>.</w:t>
      </w:r>
    </w:p>
    <w:p w14:paraId="6A9201B5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76"/>
        <w:ind w:hanging="577"/>
        <w:rPr>
          <w:b/>
          <w:sz w:val="21"/>
        </w:rPr>
      </w:pPr>
      <w:bookmarkStart w:id="77" w:name="_TOC_250048"/>
      <w:r>
        <w:rPr>
          <w:b/>
          <w:w w:val="105"/>
          <w:sz w:val="21"/>
        </w:rPr>
        <w:t>Credit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management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(1):</w:t>
      </w:r>
      <w:r>
        <w:rPr>
          <w:b/>
          <w:spacing w:val="44"/>
          <w:w w:val="105"/>
          <w:sz w:val="21"/>
        </w:rPr>
        <w:t xml:space="preserve"> </w:t>
      </w:r>
      <w:r>
        <w:rPr>
          <w:b/>
          <w:w w:val="105"/>
          <w:sz w:val="21"/>
        </w:rPr>
        <w:t>Guarantees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and</w:t>
      </w:r>
      <w:r>
        <w:rPr>
          <w:b/>
          <w:spacing w:val="-2"/>
          <w:w w:val="105"/>
          <w:sz w:val="21"/>
        </w:rPr>
        <w:t xml:space="preserve"> </w:t>
      </w:r>
      <w:bookmarkEnd w:id="77"/>
      <w:r>
        <w:rPr>
          <w:b/>
          <w:w w:val="105"/>
          <w:sz w:val="21"/>
        </w:rPr>
        <w:t>security</w:t>
      </w:r>
    </w:p>
    <w:p w14:paraId="6A9201B6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59" w:lineRule="auto"/>
        <w:ind w:right="1157"/>
        <w:rPr>
          <w:sz w:val="21"/>
        </w:rPr>
      </w:pPr>
      <w:r>
        <w:rPr>
          <w:w w:val="105"/>
          <w:sz w:val="21"/>
        </w:rPr>
        <w:t>We can make supply of Service conditional on you giving us,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maintaining,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security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and/or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third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party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guarantees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reasonable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satisfaction.</w:t>
      </w:r>
    </w:p>
    <w:p w14:paraId="6A9201B7" w14:textId="77777777" w:rsidR="004E76A7" w:rsidRDefault="00F37A45">
      <w:pPr>
        <w:pStyle w:val="BodyText"/>
        <w:spacing w:before="76" w:line="259" w:lineRule="auto"/>
        <w:ind w:right="539"/>
      </w:pPr>
      <w:r>
        <w:rPr>
          <w:b/>
          <w:w w:val="105"/>
        </w:rPr>
        <w:t>TCP Customers:</w:t>
      </w:r>
      <w:r>
        <w:rPr>
          <w:b/>
          <w:spacing w:val="48"/>
          <w:w w:val="105"/>
        </w:rPr>
        <w:t xml:space="preserve"> </w:t>
      </w:r>
      <w:r>
        <w:rPr>
          <w:w w:val="105"/>
        </w:rPr>
        <w:t>We</w:t>
      </w:r>
      <w:r>
        <w:rPr>
          <w:spacing w:val="1"/>
          <w:w w:val="105"/>
        </w:rPr>
        <w:t xml:space="preserve"> </w:t>
      </w:r>
      <w:r>
        <w:rPr>
          <w:w w:val="105"/>
        </w:rPr>
        <w:t>will base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requirement for a</w:t>
      </w:r>
      <w:r>
        <w:rPr>
          <w:spacing w:val="1"/>
          <w:w w:val="105"/>
        </w:rPr>
        <w:t xml:space="preserve"> </w:t>
      </w:r>
      <w:r>
        <w:rPr>
          <w:w w:val="105"/>
        </w:rPr>
        <w:t>security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outcome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credit</w:t>
      </w:r>
      <w:r>
        <w:rPr>
          <w:spacing w:val="-4"/>
          <w:w w:val="105"/>
        </w:rPr>
        <w:t xml:space="preserve"> </w:t>
      </w:r>
      <w:r>
        <w:rPr>
          <w:w w:val="105"/>
        </w:rPr>
        <w:t>assessment</w:t>
      </w:r>
      <w:r>
        <w:rPr>
          <w:spacing w:val="-4"/>
          <w:w w:val="105"/>
        </w:rPr>
        <w:t xml:space="preserve"> </w:t>
      </w:r>
      <w:r>
        <w:rPr>
          <w:w w:val="105"/>
        </w:rPr>
        <w:t>conducted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relation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Service</w:t>
      </w:r>
      <w:r>
        <w:rPr>
          <w:spacing w:val="-46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acquire.</w:t>
      </w:r>
    </w:p>
    <w:p w14:paraId="6A9201B8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2" w:line="259" w:lineRule="auto"/>
        <w:ind w:right="525"/>
        <w:rPr>
          <w:sz w:val="21"/>
        </w:rPr>
      </w:pPr>
      <w:r>
        <w:rPr>
          <w:w w:val="105"/>
          <w:sz w:val="21"/>
        </w:rPr>
        <w:t>If we become entitled to suspend or terminate Service, we may make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resumption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conditional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giving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maintaining,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security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and/or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third party guarantees to our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reasonable satisfaction.</w:t>
      </w:r>
    </w:p>
    <w:p w14:paraId="6A9201B9" w14:textId="77777777" w:rsidR="004E76A7" w:rsidRDefault="00F37A45">
      <w:pPr>
        <w:pStyle w:val="BodyText"/>
        <w:spacing w:before="76" w:line="259" w:lineRule="auto"/>
        <w:ind w:right="539"/>
      </w:pPr>
      <w:r>
        <w:rPr>
          <w:b/>
          <w:w w:val="105"/>
        </w:rPr>
        <w:t>TCP Customers:</w:t>
      </w:r>
      <w:r>
        <w:rPr>
          <w:b/>
          <w:spacing w:val="48"/>
          <w:w w:val="105"/>
        </w:rPr>
        <w:t xml:space="preserve"> </w:t>
      </w:r>
      <w:r>
        <w:rPr>
          <w:w w:val="105"/>
        </w:rPr>
        <w:t>We</w:t>
      </w:r>
      <w:r>
        <w:rPr>
          <w:spacing w:val="1"/>
          <w:w w:val="105"/>
        </w:rPr>
        <w:t xml:space="preserve"> </w:t>
      </w:r>
      <w:r>
        <w:rPr>
          <w:w w:val="105"/>
        </w:rPr>
        <w:t>will base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requirement for a</w:t>
      </w:r>
      <w:r>
        <w:rPr>
          <w:spacing w:val="1"/>
          <w:w w:val="105"/>
        </w:rPr>
        <w:t xml:space="preserve"> </w:t>
      </w:r>
      <w:r>
        <w:rPr>
          <w:w w:val="105"/>
        </w:rPr>
        <w:t>security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outcome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credit</w:t>
      </w:r>
      <w:r>
        <w:rPr>
          <w:spacing w:val="-4"/>
          <w:w w:val="105"/>
        </w:rPr>
        <w:t xml:space="preserve"> </w:t>
      </w:r>
      <w:r>
        <w:rPr>
          <w:w w:val="105"/>
        </w:rPr>
        <w:t>assessment</w:t>
      </w:r>
      <w:r>
        <w:rPr>
          <w:spacing w:val="-4"/>
          <w:w w:val="105"/>
        </w:rPr>
        <w:t xml:space="preserve"> </w:t>
      </w:r>
      <w:r>
        <w:rPr>
          <w:w w:val="105"/>
        </w:rPr>
        <w:t>conducted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relation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Service</w:t>
      </w:r>
      <w:r>
        <w:rPr>
          <w:spacing w:val="-46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acquire.</w:t>
      </w:r>
    </w:p>
    <w:p w14:paraId="6A9201BA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7" w:line="261" w:lineRule="auto"/>
        <w:ind w:right="881"/>
        <w:rPr>
          <w:sz w:val="21"/>
        </w:rPr>
      </w:pP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security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payment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billed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Charge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overdue,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where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not disputed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Charge.</w:t>
      </w:r>
    </w:p>
    <w:p w14:paraId="6A9201BB" w14:textId="77777777" w:rsidR="004E76A7" w:rsidRDefault="00F37A45">
      <w:pPr>
        <w:pStyle w:val="BodyText"/>
        <w:spacing w:before="75" w:line="259" w:lineRule="auto"/>
        <w:ind w:right="543"/>
      </w:pPr>
      <w:r>
        <w:rPr>
          <w:b/>
          <w:w w:val="105"/>
        </w:rPr>
        <w:t>TCP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Customers:</w:t>
      </w:r>
      <w:r>
        <w:rPr>
          <w:b/>
          <w:spacing w:val="41"/>
          <w:w w:val="105"/>
        </w:rPr>
        <w:t xml:space="preserve"> </w:t>
      </w:r>
      <w:r>
        <w:rPr>
          <w:w w:val="105"/>
        </w:rPr>
        <w:t>Before</w:t>
      </w:r>
      <w:r>
        <w:rPr>
          <w:spacing w:val="-3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security</w:t>
      </w:r>
      <w:r>
        <w:rPr>
          <w:spacing w:val="-3"/>
          <w:w w:val="105"/>
        </w:rPr>
        <w:t xml:space="preserve"> </w:t>
      </w:r>
      <w:r>
        <w:rPr>
          <w:w w:val="105"/>
        </w:rPr>
        <w:t>payment,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advise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47"/>
          <w:w w:val="105"/>
        </w:rPr>
        <w:t xml:space="preserve"> </w:t>
      </w:r>
      <w:r>
        <w:rPr>
          <w:w w:val="105"/>
        </w:rPr>
        <w:t>that it will be accessed within 5 working days and provide you an</w:t>
      </w:r>
      <w:r>
        <w:rPr>
          <w:spacing w:val="1"/>
          <w:w w:val="105"/>
        </w:rPr>
        <w:t xml:space="preserve"> </w:t>
      </w:r>
      <w:r>
        <w:rPr>
          <w:w w:val="105"/>
        </w:rPr>
        <w:t>opportunity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pay</w:t>
      </w:r>
      <w:r>
        <w:rPr>
          <w:spacing w:val="1"/>
          <w:w w:val="105"/>
        </w:rPr>
        <w:t xml:space="preserve"> </w:t>
      </w:r>
      <w:r>
        <w:rPr>
          <w:w w:val="105"/>
        </w:rPr>
        <w:t>within</w:t>
      </w:r>
      <w:r>
        <w:rPr>
          <w:spacing w:val="2"/>
          <w:w w:val="105"/>
        </w:rPr>
        <w:t xml:space="preserve"> </w:t>
      </w:r>
      <w:r>
        <w:rPr>
          <w:w w:val="105"/>
        </w:rPr>
        <w:t>that period.</w:t>
      </w:r>
    </w:p>
    <w:p w14:paraId="6A9201BC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8"/>
        <w:ind w:hanging="577"/>
        <w:rPr>
          <w:b/>
          <w:sz w:val="21"/>
        </w:rPr>
      </w:pPr>
      <w:bookmarkStart w:id="78" w:name="_TOC_250047"/>
      <w:r>
        <w:rPr>
          <w:b/>
          <w:w w:val="105"/>
          <w:sz w:val="21"/>
        </w:rPr>
        <w:t>Credit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management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(2):</w:t>
      </w:r>
      <w:r>
        <w:rPr>
          <w:b/>
          <w:spacing w:val="45"/>
          <w:w w:val="105"/>
          <w:sz w:val="21"/>
        </w:rPr>
        <w:t xml:space="preserve"> </w:t>
      </w:r>
      <w:r>
        <w:rPr>
          <w:b/>
          <w:w w:val="105"/>
          <w:sz w:val="21"/>
        </w:rPr>
        <w:t>Credit</w:t>
      </w:r>
      <w:r>
        <w:rPr>
          <w:b/>
          <w:spacing w:val="-2"/>
          <w:w w:val="105"/>
          <w:sz w:val="21"/>
        </w:rPr>
        <w:t xml:space="preserve"> </w:t>
      </w:r>
      <w:bookmarkEnd w:id="78"/>
      <w:r>
        <w:rPr>
          <w:b/>
          <w:w w:val="105"/>
          <w:sz w:val="21"/>
        </w:rPr>
        <w:t>reports</w:t>
      </w:r>
    </w:p>
    <w:p w14:paraId="6A9201BD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56" w:lineRule="auto"/>
        <w:ind w:right="831"/>
        <w:rPr>
          <w:sz w:val="21"/>
        </w:rPr>
      </w:pPr>
      <w:r>
        <w:rPr>
          <w:w w:val="105"/>
          <w:sz w:val="21"/>
        </w:rPr>
        <w:t>Acknowledgment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authority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credit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given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credit reporting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agency</w:t>
      </w:r>
    </w:p>
    <w:p w14:paraId="6A9201BE" w14:textId="77777777" w:rsidR="004E76A7" w:rsidRDefault="00F37A45">
      <w:pPr>
        <w:pStyle w:val="BodyText"/>
        <w:spacing w:before="80" w:line="259" w:lineRule="auto"/>
        <w:ind w:right="543"/>
      </w:pP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acknowledge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18E(8)(c)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Privacy</w:t>
      </w:r>
      <w:r>
        <w:rPr>
          <w:spacing w:val="-3"/>
          <w:w w:val="105"/>
        </w:rPr>
        <w:t xml:space="preserve"> </w:t>
      </w:r>
      <w:r>
        <w:rPr>
          <w:w w:val="105"/>
        </w:rPr>
        <w:t>Act</w:t>
      </w:r>
      <w:r>
        <w:rPr>
          <w:spacing w:val="-3"/>
          <w:w w:val="105"/>
        </w:rPr>
        <w:t xml:space="preserve"> </w:t>
      </w:r>
      <w:r>
        <w:rPr>
          <w:w w:val="105"/>
        </w:rPr>
        <w:t>allows</w:t>
      </w:r>
      <w:r>
        <w:rPr>
          <w:spacing w:val="-4"/>
          <w:w w:val="105"/>
        </w:rPr>
        <w:t xml:space="preserve"> </w:t>
      </w:r>
      <w:r>
        <w:rPr>
          <w:w w:val="105"/>
        </w:rPr>
        <w:t>us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give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47"/>
          <w:w w:val="105"/>
        </w:rPr>
        <w:t xml:space="preserve"> </w:t>
      </w:r>
      <w:r>
        <w:rPr>
          <w:w w:val="105"/>
        </w:rPr>
        <w:t>credit reporting agency certain personal information about you, and you</w:t>
      </w:r>
      <w:r>
        <w:rPr>
          <w:spacing w:val="1"/>
          <w:w w:val="105"/>
        </w:rPr>
        <w:t xml:space="preserve"> </w:t>
      </w:r>
      <w:r>
        <w:rPr>
          <w:w w:val="105"/>
        </w:rPr>
        <w:t>authorise us to do so. The information which may be given to a credit</w:t>
      </w:r>
      <w:r>
        <w:rPr>
          <w:spacing w:val="1"/>
          <w:w w:val="105"/>
        </w:rPr>
        <w:t xml:space="preserve"> </w:t>
      </w:r>
      <w:r>
        <w:rPr>
          <w:w w:val="105"/>
        </w:rPr>
        <w:t>reporting</w:t>
      </w:r>
      <w:r>
        <w:rPr>
          <w:spacing w:val="-3"/>
          <w:w w:val="105"/>
        </w:rPr>
        <w:t xml:space="preserve"> </w:t>
      </w:r>
      <w:r>
        <w:rPr>
          <w:w w:val="105"/>
        </w:rPr>
        <w:t>agency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listed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Section</w:t>
      </w:r>
      <w:r>
        <w:rPr>
          <w:spacing w:val="-2"/>
          <w:w w:val="105"/>
        </w:rPr>
        <w:t xml:space="preserve"> </w:t>
      </w:r>
      <w:r>
        <w:rPr>
          <w:w w:val="105"/>
        </w:rPr>
        <w:t>18E(1)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Privacy</w:t>
      </w:r>
      <w:r>
        <w:rPr>
          <w:spacing w:val="-2"/>
          <w:w w:val="105"/>
        </w:rPr>
        <w:t xml:space="preserve"> </w:t>
      </w:r>
      <w:r>
        <w:rPr>
          <w:w w:val="105"/>
        </w:rPr>
        <w:t>Act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includes:</w:t>
      </w:r>
    </w:p>
    <w:p w14:paraId="6A9201BF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78"/>
        <w:ind w:hanging="433"/>
        <w:rPr>
          <w:sz w:val="21"/>
        </w:rPr>
      </w:pP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fact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applied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credit,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amount,</w:t>
      </w:r>
    </w:p>
    <w:p w14:paraId="6A9201C0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104"/>
        <w:ind w:hanging="433"/>
        <w:rPr>
          <w:sz w:val="21"/>
        </w:rPr>
      </w:pP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fact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credit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provider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you,</w:t>
      </w:r>
    </w:p>
    <w:p w14:paraId="6A9201C1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98"/>
        <w:ind w:hanging="433"/>
        <w:rPr>
          <w:sz w:val="21"/>
        </w:rPr>
      </w:pPr>
      <w:r>
        <w:rPr>
          <w:w w:val="105"/>
          <w:sz w:val="21"/>
        </w:rPr>
        <w:t>payments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become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overdue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more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60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days,</w:t>
      </w:r>
    </w:p>
    <w:p w14:paraId="6A9201C2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ind w:hanging="433"/>
        <w:rPr>
          <w:sz w:val="21"/>
        </w:rPr>
      </w:pPr>
      <w:r>
        <w:rPr>
          <w:w w:val="105"/>
          <w:sz w:val="21"/>
        </w:rPr>
        <w:t>advice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payments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longer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overdue,</w:t>
      </w:r>
    </w:p>
    <w:p w14:paraId="6A9201C3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line="261" w:lineRule="auto"/>
        <w:ind w:right="736"/>
        <w:rPr>
          <w:sz w:val="21"/>
        </w:rPr>
      </w:pP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specified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circumstances,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opinion,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committed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serious credit infringement,</w:t>
      </w:r>
    </w:p>
    <w:p w14:paraId="6A9201C4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75"/>
        <w:ind w:hanging="433"/>
        <w:rPr>
          <w:sz w:val="21"/>
        </w:rPr>
      </w:pP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credit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provided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has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been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discharged.</w:t>
      </w:r>
    </w:p>
    <w:p w14:paraId="6A9201C5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lastRenderedPageBreak/>
        <w:t>Authority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obtain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certain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credit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</w:p>
    <w:p w14:paraId="6A9201C6" w14:textId="77777777" w:rsidR="004E76A7" w:rsidRDefault="00F37A45">
      <w:pPr>
        <w:pStyle w:val="BodyText"/>
        <w:spacing w:before="103"/>
      </w:pP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apply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us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commercial</w:t>
      </w:r>
      <w:r>
        <w:rPr>
          <w:spacing w:val="-3"/>
          <w:w w:val="105"/>
        </w:rPr>
        <w:t xml:space="preserve"> </w:t>
      </w:r>
      <w:r>
        <w:rPr>
          <w:w w:val="105"/>
        </w:rPr>
        <w:t>credit,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1"/>
          <w:w w:val="105"/>
        </w:rPr>
        <w:t xml:space="preserve"> </w:t>
      </w:r>
      <w:r>
        <w:rPr>
          <w:w w:val="105"/>
        </w:rPr>
        <w:t>authorise</w:t>
      </w:r>
      <w:r>
        <w:rPr>
          <w:spacing w:val="-2"/>
          <w:w w:val="105"/>
        </w:rPr>
        <w:t xml:space="preserve"> </w:t>
      </w:r>
      <w:r>
        <w:rPr>
          <w:w w:val="105"/>
        </w:rPr>
        <w:t>us:</w:t>
      </w:r>
    </w:p>
    <w:p w14:paraId="6A9201C7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line="259" w:lineRule="auto"/>
        <w:ind w:right="941"/>
        <w:rPr>
          <w:sz w:val="21"/>
        </w:rPr>
      </w:pPr>
      <w:r>
        <w:rPr>
          <w:w w:val="105"/>
          <w:sz w:val="21"/>
        </w:rPr>
        <w:t>to obtain from a credit reporting agency a credit report containing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personal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credit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about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relation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personal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credit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provided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us,</w:t>
      </w:r>
    </w:p>
    <w:p w14:paraId="6A9201CA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106" w:line="259" w:lineRule="auto"/>
        <w:ind w:right="669"/>
        <w:rPr>
          <w:sz w:val="21"/>
        </w:rPr>
      </w:pPr>
      <w:r>
        <w:rPr>
          <w:w w:val="105"/>
          <w:sz w:val="21"/>
        </w:rPr>
        <w:t>to obtain from a credit reporting agency a credit report containing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personal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credit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about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relation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commercial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credit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provided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us,</w:t>
      </w:r>
    </w:p>
    <w:p w14:paraId="6A9201CB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81" w:line="256" w:lineRule="auto"/>
        <w:ind w:right="1105"/>
        <w:rPr>
          <w:sz w:val="21"/>
        </w:rPr>
      </w:pPr>
      <w:r>
        <w:rPr>
          <w:w w:val="105"/>
          <w:sz w:val="21"/>
        </w:rPr>
        <w:t>to obtain a report containing information about your commercial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activities or commercial creditworthiness from a business which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provides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about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commercial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creditworthiness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person in relation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 personal credit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provided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us,</w:t>
      </w:r>
    </w:p>
    <w:p w14:paraId="6A9201CC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88" w:line="256" w:lineRule="auto"/>
        <w:ind w:right="547"/>
        <w:rPr>
          <w:sz w:val="21"/>
        </w:rPr>
      </w:pP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obtain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report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credit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reporting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agency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in relation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your commercial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credit activities.</w:t>
      </w:r>
    </w:p>
    <w:p w14:paraId="6A9201CD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5"/>
        <w:ind w:hanging="577"/>
        <w:rPr>
          <w:sz w:val="21"/>
        </w:rPr>
      </w:pPr>
      <w:r>
        <w:rPr>
          <w:w w:val="105"/>
          <w:sz w:val="21"/>
        </w:rPr>
        <w:t>Authority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exchange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credit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providers</w:t>
      </w:r>
    </w:p>
    <w:p w14:paraId="6A9201CE" w14:textId="77777777" w:rsidR="004E76A7" w:rsidRDefault="00F37A45">
      <w:pPr>
        <w:pStyle w:val="BodyText"/>
        <w:spacing w:line="259" w:lineRule="auto"/>
        <w:ind w:right="543"/>
      </w:pPr>
      <w:r>
        <w:rPr>
          <w:w w:val="105"/>
        </w:rPr>
        <w:t>In accordance with Section 18N(1)(b) of the Privacy Act, you authorise us to</w:t>
      </w:r>
      <w:r>
        <w:rPr>
          <w:spacing w:val="1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obtain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credit</w:t>
      </w:r>
      <w:r>
        <w:rPr>
          <w:spacing w:val="-4"/>
          <w:w w:val="105"/>
        </w:rPr>
        <w:t xml:space="preserve"> </w:t>
      </w:r>
      <w:r>
        <w:rPr>
          <w:w w:val="105"/>
        </w:rPr>
        <w:t>providers</w:t>
      </w:r>
      <w:r>
        <w:rPr>
          <w:spacing w:val="-4"/>
          <w:w w:val="105"/>
        </w:rPr>
        <w:t xml:space="preserve"> </w:t>
      </w:r>
      <w:r>
        <w:rPr>
          <w:w w:val="105"/>
        </w:rPr>
        <w:t>named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credit</w:t>
      </w:r>
      <w:r>
        <w:rPr>
          <w:spacing w:val="-4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7"/>
          <w:w w:val="105"/>
        </w:rPr>
        <w:t xml:space="preserve"> </w:t>
      </w:r>
      <w:r>
        <w:rPr>
          <w:w w:val="105"/>
        </w:rPr>
        <w:t>credit providers that may be named in a credit report issued by a credit</w:t>
      </w:r>
      <w:r>
        <w:rPr>
          <w:spacing w:val="1"/>
          <w:w w:val="105"/>
        </w:rPr>
        <w:t xml:space="preserve"> </w:t>
      </w:r>
      <w:r>
        <w:rPr>
          <w:w w:val="105"/>
        </w:rPr>
        <w:t>reporting agency, information about your credit arrangements. You</w:t>
      </w:r>
      <w:r>
        <w:rPr>
          <w:spacing w:val="1"/>
          <w:w w:val="105"/>
        </w:rPr>
        <w:t xml:space="preserve"> </w:t>
      </w:r>
      <w:r>
        <w:rPr>
          <w:w w:val="105"/>
        </w:rPr>
        <w:t>acknowledge that this information can include any information about your</w:t>
      </w:r>
      <w:r>
        <w:rPr>
          <w:spacing w:val="1"/>
          <w:w w:val="105"/>
        </w:rPr>
        <w:t xml:space="preserve"> </w:t>
      </w:r>
      <w:r>
        <w:rPr>
          <w:w w:val="105"/>
        </w:rPr>
        <w:t>creditworthiness,</w:t>
      </w:r>
      <w:r>
        <w:rPr>
          <w:spacing w:val="-6"/>
          <w:w w:val="105"/>
        </w:rPr>
        <w:t xml:space="preserve"> </w:t>
      </w:r>
      <w:r>
        <w:rPr>
          <w:w w:val="105"/>
        </w:rPr>
        <w:t>credit</w:t>
      </w:r>
      <w:r>
        <w:rPr>
          <w:spacing w:val="-5"/>
          <w:w w:val="105"/>
        </w:rPr>
        <w:t xml:space="preserve"> </w:t>
      </w:r>
      <w:r>
        <w:rPr>
          <w:w w:val="105"/>
        </w:rPr>
        <w:t>standing,</w:t>
      </w:r>
      <w:r>
        <w:rPr>
          <w:spacing w:val="-6"/>
          <w:w w:val="105"/>
        </w:rPr>
        <w:t xml:space="preserve"> </w:t>
      </w:r>
      <w:r>
        <w:rPr>
          <w:w w:val="105"/>
        </w:rPr>
        <w:t>credit</w:t>
      </w:r>
      <w:r>
        <w:rPr>
          <w:spacing w:val="-5"/>
          <w:w w:val="105"/>
        </w:rPr>
        <w:t xml:space="preserve"> </w:t>
      </w:r>
      <w:r>
        <w:rPr>
          <w:w w:val="105"/>
        </w:rPr>
        <w:t>history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credit</w:t>
      </w:r>
      <w:r>
        <w:rPr>
          <w:spacing w:val="-5"/>
          <w:w w:val="105"/>
        </w:rPr>
        <w:t xml:space="preserve"> </w:t>
      </w:r>
      <w:r>
        <w:rPr>
          <w:w w:val="105"/>
        </w:rPr>
        <w:t>capacity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credit</w:t>
      </w:r>
      <w:r>
        <w:rPr>
          <w:spacing w:val="-47"/>
          <w:w w:val="105"/>
        </w:rPr>
        <w:t xml:space="preserve"> </w:t>
      </w:r>
      <w:r>
        <w:rPr>
          <w:w w:val="105"/>
        </w:rPr>
        <w:t>providers are allowed to give or receive from each other under the Privacy</w:t>
      </w:r>
      <w:r>
        <w:rPr>
          <w:spacing w:val="1"/>
          <w:w w:val="105"/>
        </w:rPr>
        <w:t xml:space="preserve"> </w:t>
      </w:r>
      <w:r>
        <w:rPr>
          <w:w w:val="105"/>
        </w:rPr>
        <w:t>Act.</w:t>
      </w:r>
    </w:p>
    <w:p w14:paraId="6A9201CF" w14:textId="77777777" w:rsidR="004E76A7" w:rsidRDefault="00F37A45">
      <w:pPr>
        <w:pStyle w:val="BodyText"/>
        <w:spacing w:before="75" w:line="261" w:lineRule="auto"/>
        <w:ind w:right="543"/>
      </w:pP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acknowledge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used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following</w:t>
      </w:r>
      <w:r>
        <w:rPr>
          <w:spacing w:val="-47"/>
          <w:w w:val="105"/>
        </w:rPr>
        <w:t xml:space="preserve"> </w:t>
      </w:r>
      <w:r>
        <w:rPr>
          <w:w w:val="105"/>
        </w:rPr>
        <w:t>purposes:</w:t>
      </w:r>
    </w:p>
    <w:p w14:paraId="6A9201D0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75"/>
        <w:ind w:hanging="433"/>
        <w:rPr>
          <w:sz w:val="21"/>
        </w:rPr>
      </w:pP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assess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application,</w:t>
      </w:r>
    </w:p>
    <w:p w14:paraId="6A9201D1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ind w:hanging="433"/>
        <w:rPr>
          <w:sz w:val="21"/>
        </w:rPr>
      </w:pP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assist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avoid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defaulting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credit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obligations,</w:t>
      </w:r>
    </w:p>
    <w:p w14:paraId="6A9201D2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ind w:hanging="433"/>
        <w:rPr>
          <w:sz w:val="21"/>
        </w:rPr>
      </w:pP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notify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credit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providers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default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you,</w:t>
      </w:r>
    </w:p>
    <w:p w14:paraId="6A9201D3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103"/>
        <w:ind w:hanging="433"/>
        <w:rPr>
          <w:sz w:val="21"/>
        </w:rPr>
      </w:pP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assess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creditworthiness.</w:t>
      </w:r>
    </w:p>
    <w:p w14:paraId="6A9201D4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76"/>
        <w:ind w:hanging="577"/>
        <w:rPr>
          <w:b/>
          <w:sz w:val="21"/>
        </w:rPr>
      </w:pPr>
      <w:bookmarkStart w:id="79" w:name="_TOC_250046"/>
      <w:r>
        <w:rPr>
          <w:b/>
          <w:w w:val="105"/>
          <w:sz w:val="21"/>
        </w:rPr>
        <w:t>Credit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management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(3):</w:t>
      </w:r>
      <w:r>
        <w:rPr>
          <w:b/>
          <w:spacing w:val="44"/>
          <w:w w:val="105"/>
          <w:sz w:val="21"/>
        </w:rPr>
        <w:t xml:space="preserve"> </w:t>
      </w:r>
      <w:r>
        <w:rPr>
          <w:b/>
          <w:w w:val="105"/>
          <w:sz w:val="21"/>
        </w:rPr>
        <w:t>Services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you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acquire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for</w:t>
      </w:r>
      <w:r>
        <w:rPr>
          <w:b/>
          <w:spacing w:val="-2"/>
          <w:w w:val="105"/>
          <w:sz w:val="21"/>
        </w:rPr>
        <w:t xml:space="preserve"> </w:t>
      </w:r>
      <w:bookmarkEnd w:id="79"/>
      <w:r>
        <w:rPr>
          <w:b/>
          <w:w w:val="105"/>
          <w:sz w:val="21"/>
        </w:rPr>
        <w:t>others</w:t>
      </w:r>
    </w:p>
    <w:p w14:paraId="6A9201D5" w14:textId="77777777" w:rsidR="004E76A7" w:rsidRDefault="00F37A45">
      <w:pPr>
        <w:pStyle w:val="BodyText"/>
        <w:spacing w:before="103" w:line="256" w:lineRule="auto"/>
        <w:ind w:left="845" w:right="543"/>
      </w:pP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enter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Contract</w:t>
      </w:r>
      <w:r>
        <w:rPr>
          <w:spacing w:val="-3"/>
          <w:w w:val="105"/>
        </w:rPr>
        <w:t xml:space="preserve"> </w:t>
      </w:r>
      <w:r>
        <w:rPr>
          <w:w w:val="105"/>
        </w:rPr>
        <w:t>where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main</w:t>
      </w:r>
      <w:r>
        <w:rPr>
          <w:spacing w:val="-2"/>
          <w:w w:val="105"/>
        </w:rPr>
        <w:t xml:space="preserve"> </w:t>
      </w:r>
      <w:r>
        <w:rPr>
          <w:w w:val="105"/>
        </w:rPr>
        <w:t>actual</w:t>
      </w:r>
      <w:r>
        <w:rPr>
          <w:spacing w:val="-4"/>
          <w:w w:val="105"/>
        </w:rPr>
        <w:t xml:space="preserve"> </w:t>
      </w:r>
      <w:r>
        <w:rPr>
          <w:w w:val="105"/>
        </w:rPr>
        <w:t>user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Service</w:t>
      </w:r>
      <w:r>
        <w:rPr>
          <w:spacing w:val="-47"/>
          <w:w w:val="105"/>
        </w:rPr>
        <w:t xml:space="preserve"> </w:t>
      </w:r>
      <w:r>
        <w:rPr>
          <w:w w:val="105"/>
        </w:rPr>
        <w:t>(e.g.</w:t>
      </w:r>
      <w:r>
        <w:rPr>
          <w:spacing w:val="-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arrange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Service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subsidiary company):</w:t>
      </w:r>
    </w:p>
    <w:p w14:paraId="6A9201D6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5" w:line="256" w:lineRule="auto"/>
        <w:ind w:right="633"/>
        <w:rPr>
          <w:sz w:val="21"/>
        </w:rPr>
      </w:pP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responsible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Charges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incurred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under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Contract.</w:t>
      </w:r>
    </w:p>
    <w:p w14:paraId="6A9201D7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1" w:line="261" w:lineRule="auto"/>
        <w:ind w:right="824"/>
        <w:rPr>
          <w:sz w:val="21"/>
        </w:rPr>
      </w:pPr>
      <w:r>
        <w:rPr>
          <w:w w:val="105"/>
          <w:sz w:val="21"/>
        </w:rPr>
        <w:t>If you give anyone else sufficient information about your Service (e.g. by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giving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name,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password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credentials),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able:</w:t>
      </w:r>
    </w:p>
    <w:p w14:paraId="6A9201D8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73"/>
        <w:ind w:hanging="433"/>
        <w:rPr>
          <w:sz w:val="21"/>
        </w:rPr>
      </w:pP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uncap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unlimit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cap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limits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apply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it,</w:t>
      </w:r>
    </w:p>
    <w:p w14:paraId="6A9201D9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ind w:hanging="433"/>
        <w:rPr>
          <w:sz w:val="21"/>
        </w:rPr>
      </w:pP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change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Plans,</w:t>
      </w:r>
    </w:p>
    <w:p w14:paraId="6A9201DA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ind w:hanging="433"/>
        <w:rPr>
          <w:sz w:val="21"/>
        </w:rPr>
      </w:pP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disconnect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A9201DB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104"/>
        <w:ind w:hanging="433"/>
        <w:rPr>
          <w:sz w:val="21"/>
        </w:rPr>
      </w:pP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anything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else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could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do.</w:t>
      </w:r>
    </w:p>
    <w:p w14:paraId="6A9201DC" w14:textId="77777777" w:rsidR="004E76A7" w:rsidRDefault="00F37A45">
      <w:pPr>
        <w:pStyle w:val="BodyText"/>
      </w:pP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should</w:t>
      </w:r>
      <w:r>
        <w:rPr>
          <w:spacing w:val="-2"/>
          <w:w w:val="105"/>
        </w:rPr>
        <w:t xml:space="preserve"> </w:t>
      </w:r>
      <w:r>
        <w:rPr>
          <w:w w:val="105"/>
        </w:rPr>
        <w:t>treat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allows</w:t>
      </w:r>
      <w:r>
        <w:rPr>
          <w:spacing w:val="-3"/>
          <w:w w:val="105"/>
        </w:rPr>
        <w:t xml:space="preserve"> </w:t>
      </w:r>
      <w:r>
        <w:rPr>
          <w:w w:val="105"/>
        </w:rPr>
        <w:t>control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w w:val="105"/>
        </w:rPr>
        <w:t>Service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secret.</w:t>
      </w:r>
    </w:p>
    <w:p w14:paraId="6A9201DD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75"/>
        <w:ind w:hanging="577"/>
        <w:rPr>
          <w:b/>
          <w:sz w:val="21"/>
        </w:rPr>
      </w:pPr>
      <w:bookmarkStart w:id="80" w:name="_TOC_250045"/>
      <w:r>
        <w:rPr>
          <w:b/>
          <w:w w:val="105"/>
          <w:sz w:val="21"/>
        </w:rPr>
        <w:t>When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we can</w:t>
      </w:r>
      <w:r>
        <w:rPr>
          <w:b/>
          <w:spacing w:val="-1"/>
          <w:w w:val="105"/>
          <w:sz w:val="21"/>
        </w:rPr>
        <w:t xml:space="preserve"> </w:t>
      </w:r>
      <w:bookmarkEnd w:id="80"/>
      <w:r>
        <w:rPr>
          <w:b/>
          <w:w w:val="105"/>
          <w:sz w:val="21"/>
        </w:rPr>
        <w:t>bill</w:t>
      </w:r>
    </w:p>
    <w:p w14:paraId="6A9201DE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61" w:lineRule="auto"/>
        <w:ind w:right="553"/>
        <w:rPr>
          <w:sz w:val="21"/>
        </w:rPr>
      </w:pPr>
      <w:r>
        <w:rPr>
          <w:w w:val="105"/>
          <w:sz w:val="21"/>
        </w:rPr>
        <w:lastRenderedPageBreak/>
        <w:t xml:space="preserve">Your </w:t>
      </w:r>
      <w:r>
        <w:rPr>
          <w:b/>
          <w:w w:val="105"/>
          <w:sz w:val="21"/>
        </w:rPr>
        <w:t xml:space="preserve">Billing Period </w:t>
      </w:r>
      <w:r>
        <w:rPr>
          <w:w w:val="105"/>
          <w:sz w:val="21"/>
        </w:rPr>
        <w:t>is the period between bills. Our standard Billing Period is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monthly, but reserve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right to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vary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it.</w:t>
      </w:r>
    </w:p>
    <w:p w14:paraId="6A9201E1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6" w:line="261" w:lineRule="auto"/>
        <w:ind w:right="597"/>
        <w:rPr>
          <w:sz w:val="21"/>
        </w:rPr>
      </w:pPr>
      <w:r>
        <w:rPr>
          <w:spacing w:val="3"/>
          <w:w w:val="102"/>
          <w:sz w:val="21"/>
        </w:rPr>
        <w:t>W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ca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b</w:t>
      </w:r>
      <w:r>
        <w:rPr>
          <w:spacing w:val="1"/>
          <w:w w:val="102"/>
          <w:sz w:val="21"/>
        </w:rPr>
        <w:t>il</w:t>
      </w:r>
      <w:r>
        <w:rPr>
          <w:w w:val="102"/>
          <w:sz w:val="21"/>
        </w:rPr>
        <w:t>l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ar</w:t>
      </w:r>
      <w:r>
        <w:rPr>
          <w:w w:val="102"/>
          <w:sz w:val="21"/>
        </w:rPr>
        <w:t>t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eri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d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.g</w:t>
      </w:r>
      <w:r>
        <w:rPr>
          <w:w w:val="102"/>
          <w:sz w:val="21"/>
        </w:rPr>
        <w:t>.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w w:val="102"/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alig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y</w:t>
      </w:r>
      <w:r>
        <w:rPr>
          <w:spacing w:val="2"/>
          <w:w w:val="102"/>
          <w:sz w:val="21"/>
        </w:rPr>
        <w:t>ou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B</w:t>
      </w:r>
      <w:r>
        <w:rPr>
          <w:spacing w:val="1"/>
          <w:w w:val="102"/>
          <w:sz w:val="21"/>
        </w:rPr>
        <w:t>illi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g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Pe</w:t>
      </w:r>
      <w:r>
        <w:rPr>
          <w:spacing w:val="1"/>
          <w:w w:val="102"/>
          <w:sz w:val="21"/>
        </w:rPr>
        <w:t>ri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d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w</w:t>
      </w:r>
      <w:r>
        <w:rPr>
          <w:spacing w:val="1"/>
          <w:w w:val="102"/>
          <w:sz w:val="21"/>
        </w:rPr>
        <w:t>it</w:t>
      </w:r>
      <w:r>
        <w:rPr>
          <w:w w:val="102"/>
          <w:sz w:val="21"/>
        </w:rPr>
        <w:t>h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firs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d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 xml:space="preserve">of </w:t>
      </w:r>
      <w:r>
        <w:rPr>
          <w:sz w:val="21"/>
        </w:rPr>
        <w:t>each</w:t>
      </w:r>
      <w:r>
        <w:rPr>
          <w:spacing w:val="4"/>
          <w:sz w:val="21"/>
        </w:rPr>
        <w:t xml:space="preserve"> </w:t>
      </w:r>
      <w:r>
        <w:rPr>
          <w:sz w:val="21"/>
        </w:rPr>
        <w:t>month.</w:t>
      </w:r>
    </w:p>
    <w:p w14:paraId="6A9201E2" w14:textId="77777777" w:rsidR="004E76A7" w:rsidRDefault="00AF07AE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4"/>
        <w:ind w:hanging="577"/>
        <w:rPr>
          <w:sz w:val="21"/>
        </w:rPr>
      </w:pPr>
      <w:r>
        <w:pict w14:anchorId="6A92042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6.05pt;margin-top:20.4pt;width:5in;height:18pt;z-index:-15727104;mso-wrap-distance-left:0;mso-wrap-distance-right:0;mso-position-horizontal-relative:page" fillcolor="#a0a0a0" stroked="f">
            <v:textbox inset="0,0,0,0">
              <w:txbxContent>
                <w:p w14:paraId="6A92042A" w14:textId="77777777" w:rsidR="004E76A7" w:rsidRDefault="00F37A45">
                  <w:pPr>
                    <w:pStyle w:val="BodyText"/>
                    <w:tabs>
                      <w:tab w:val="left" w:pos="3436"/>
                    </w:tabs>
                    <w:spacing w:before="6"/>
                    <w:ind w:left="105"/>
                  </w:pPr>
                  <w:r>
                    <w:rPr>
                      <w:w w:val="105"/>
                    </w:rPr>
                    <w:t>Type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Charge:</w:t>
                  </w:r>
                  <w:r>
                    <w:rPr>
                      <w:w w:val="105"/>
                    </w:rPr>
                    <w:tab/>
                    <w:t>payable:</w:t>
                  </w:r>
                </w:p>
              </w:txbxContent>
            </v:textbox>
            <w10:wrap type="topAndBottom" anchorx="page"/>
          </v:shape>
        </w:pict>
      </w:r>
      <w:r w:rsidR="00F37A45">
        <w:rPr>
          <w:w w:val="105"/>
          <w:sz w:val="21"/>
        </w:rPr>
        <w:t>We</w:t>
      </w:r>
      <w:r w:rsidR="00F37A45">
        <w:rPr>
          <w:spacing w:val="-1"/>
          <w:w w:val="105"/>
          <w:sz w:val="21"/>
        </w:rPr>
        <w:t xml:space="preserve"> </w:t>
      </w:r>
      <w:r w:rsidR="00F37A45">
        <w:rPr>
          <w:w w:val="105"/>
          <w:sz w:val="21"/>
        </w:rPr>
        <w:t>may</w:t>
      </w:r>
      <w:r w:rsidR="00F37A45">
        <w:rPr>
          <w:spacing w:val="-1"/>
          <w:w w:val="105"/>
          <w:sz w:val="21"/>
        </w:rPr>
        <w:t xml:space="preserve"> </w:t>
      </w:r>
      <w:r w:rsidR="00F37A45">
        <w:rPr>
          <w:w w:val="105"/>
          <w:sz w:val="21"/>
        </w:rPr>
        <w:t>bill</w:t>
      </w:r>
      <w:r w:rsidR="00F37A45">
        <w:rPr>
          <w:spacing w:val="-2"/>
          <w:w w:val="105"/>
          <w:sz w:val="21"/>
        </w:rPr>
        <w:t xml:space="preserve"> </w:t>
      </w:r>
      <w:r w:rsidR="00F37A45">
        <w:rPr>
          <w:w w:val="105"/>
          <w:sz w:val="21"/>
        </w:rPr>
        <w:t>for</w:t>
      </w:r>
      <w:r w:rsidR="00F37A45">
        <w:rPr>
          <w:spacing w:val="-1"/>
          <w:w w:val="105"/>
          <w:sz w:val="21"/>
        </w:rPr>
        <w:t xml:space="preserve"> </w:t>
      </w:r>
      <w:r w:rsidR="00F37A45">
        <w:rPr>
          <w:w w:val="105"/>
          <w:sz w:val="21"/>
        </w:rPr>
        <w:t>Charges</w:t>
      </w:r>
      <w:r w:rsidR="00F37A45">
        <w:rPr>
          <w:spacing w:val="-2"/>
          <w:w w:val="105"/>
          <w:sz w:val="21"/>
        </w:rPr>
        <w:t xml:space="preserve"> </w:t>
      </w:r>
      <w:r w:rsidR="00F37A45">
        <w:rPr>
          <w:w w:val="105"/>
          <w:sz w:val="21"/>
        </w:rPr>
        <w:t>as</w:t>
      </w:r>
      <w:r w:rsidR="00F37A45">
        <w:rPr>
          <w:spacing w:val="-2"/>
          <w:w w:val="105"/>
          <w:sz w:val="21"/>
        </w:rPr>
        <w:t xml:space="preserve"> </w:t>
      </w:r>
      <w:r w:rsidR="00F37A45">
        <w:rPr>
          <w:w w:val="105"/>
          <w:sz w:val="21"/>
        </w:rPr>
        <w:t>follows:</w:t>
      </w:r>
    </w:p>
    <w:p w14:paraId="6A9201E3" w14:textId="77777777" w:rsidR="004E76A7" w:rsidRDefault="00F37A45">
      <w:pPr>
        <w:pStyle w:val="ListParagraph"/>
        <w:numPr>
          <w:ilvl w:val="2"/>
          <w:numId w:val="6"/>
        </w:numPr>
        <w:tabs>
          <w:tab w:val="left" w:pos="2122"/>
          <w:tab w:val="left" w:pos="2123"/>
          <w:tab w:val="left" w:pos="4877"/>
        </w:tabs>
        <w:spacing w:before="5"/>
        <w:ind w:left="2122" w:hanging="433"/>
        <w:rPr>
          <w:sz w:val="21"/>
        </w:rPr>
      </w:pPr>
      <w:r>
        <w:rPr>
          <w:w w:val="105"/>
          <w:sz w:val="21"/>
        </w:rPr>
        <w:t>set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up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Charge</w:t>
      </w:r>
      <w:r>
        <w:rPr>
          <w:w w:val="105"/>
          <w:sz w:val="21"/>
        </w:rPr>
        <w:tab/>
        <w:t>immediately</w:t>
      </w:r>
    </w:p>
    <w:p w14:paraId="6A9201E4" w14:textId="77777777" w:rsidR="004E76A7" w:rsidRDefault="00F37A45">
      <w:pPr>
        <w:pStyle w:val="ListParagraph"/>
        <w:numPr>
          <w:ilvl w:val="2"/>
          <w:numId w:val="6"/>
        </w:numPr>
        <w:tabs>
          <w:tab w:val="left" w:pos="2123"/>
          <w:tab w:val="left" w:pos="4877"/>
        </w:tabs>
        <w:spacing w:line="256" w:lineRule="auto"/>
        <w:ind w:left="4877" w:right="400" w:hanging="3188"/>
        <w:rPr>
          <w:sz w:val="21"/>
        </w:rPr>
      </w:pPr>
      <w:r>
        <w:rPr>
          <w:w w:val="105"/>
          <w:sz w:val="21"/>
        </w:rPr>
        <w:t>periodic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Charge</w:t>
      </w:r>
      <w:r>
        <w:rPr>
          <w:w w:val="105"/>
          <w:sz w:val="21"/>
        </w:rPr>
        <w:tab/>
        <w:t>14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days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before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start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period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relates to</w:t>
      </w:r>
    </w:p>
    <w:p w14:paraId="6A9201E5" w14:textId="77777777" w:rsidR="004E76A7" w:rsidRDefault="00F37A45">
      <w:pPr>
        <w:pStyle w:val="ListParagraph"/>
        <w:numPr>
          <w:ilvl w:val="2"/>
          <w:numId w:val="6"/>
        </w:numPr>
        <w:tabs>
          <w:tab w:val="left" w:pos="2123"/>
          <w:tab w:val="left" w:pos="4877"/>
        </w:tabs>
        <w:spacing w:before="85"/>
        <w:ind w:left="2122" w:hanging="433"/>
        <w:rPr>
          <w:sz w:val="21"/>
        </w:rPr>
      </w:pPr>
      <w:r>
        <w:rPr>
          <w:w w:val="105"/>
          <w:sz w:val="21"/>
        </w:rPr>
        <w:t>usage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Charge</w:t>
      </w:r>
      <w:r>
        <w:rPr>
          <w:w w:val="105"/>
          <w:sz w:val="21"/>
        </w:rPr>
        <w:tab/>
        <w:t>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end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each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Billing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Period</w:t>
      </w:r>
    </w:p>
    <w:p w14:paraId="6A9201E6" w14:textId="77777777" w:rsidR="004E76A7" w:rsidRDefault="00F37A45">
      <w:pPr>
        <w:pStyle w:val="ListParagraph"/>
        <w:numPr>
          <w:ilvl w:val="2"/>
          <w:numId w:val="6"/>
        </w:numPr>
        <w:tabs>
          <w:tab w:val="left" w:pos="2123"/>
          <w:tab w:val="left" w:pos="4877"/>
        </w:tabs>
        <w:ind w:left="2122" w:hanging="433"/>
        <w:rPr>
          <w:sz w:val="21"/>
        </w:rPr>
      </w:pPr>
      <w:r>
        <w:rPr>
          <w:w w:val="105"/>
          <w:sz w:val="21"/>
        </w:rPr>
        <w:t>prepaid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Charge</w:t>
      </w:r>
      <w:r>
        <w:rPr>
          <w:w w:val="105"/>
          <w:sz w:val="21"/>
        </w:rPr>
        <w:tab/>
        <w:t>when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buy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prepaid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</w:p>
    <w:p w14:paraId="6A9201E7" w14:textId="77777777" w:rsidR="004E76A7" w:rsidRDefault="00F37A45">
      <w:pPr>
        <w:pStyle w:val="ListParagraph"/>
        <w:numPr>
          <w:ilvl w:val="2"/>
          <w:numId w:val="6"/>
        </w:numPr>
        <w:tabs>
          <w:tab w:val="left" w:pos="2122"/>
          <w:tab w:val="left" w:pos="2123"/>
          <w:tab w:val="left" w:pos="4877"/>
        </w:tabs>
        <w:ind w:left="2122" w:hanging="433"/>
        <w:rPr>
          <w:sz w:val="21"/>
        </w:rPr>
      </w:pPr>
      <w:r>
        <w:rPr>
          <w:w w:val="105"/>
          <w:sz w:val="21"/>
        </w:rPr>
        <w:t>call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connection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Charge</w:t>
      </w:r>
      <w:r>
        <w:rPr>
          <w:w w:val="105"/>
          <w:sz w:val="21"/>
        </w:rPr>
        <w:tab/>
        <w:t>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end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each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Billing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Period</w:t>
      </w:r>
    </w:p>
    <w:p w14:paraId="6A9201E8" w14:textId="77777777" w:rsidR="004E76A7" w:rsidRDefault="00F37A45">
      <w:pPr>
        <w:pStyle w:val="ListParagraph"/>
        <w:numPr>
          <w:ilvl w:val="2"/>
          <w:numId w:val="6"/>
        </w:numPr>
        <w:tabs>
          <w:tab w:val="left" w:pos="2123"/>
          <w:tab w:val="left" w:pos="4877"/>
        </w:tabs>
        <w:ind w:left="2122" w:hanging="433"/>
        <w:rPr>
          <w:sz w:val="21"/>
        </w:rPr>
      </w:pPr>
      <w:r>
        <w:rPr>
          <w:w w:val="105"/>
          <w:sz w:val="21"/>
        </w:rPr>
        <w:t>miscellaneous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Charge</w:t>
      </w:r>
      <w:r>
        <w:rPr>
          <w:w w:val="105"/>
          <w:sz w:val="21"/>
        </w:rPr>
        <w:tab/>
        <w:t>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end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each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Billing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Period</w:t>
      </w:r>
    </w:p>
    <w:p w14:paraId="6A9201E9" w14:textId="77777777" w:rsidR="004E76A7" w:rsidRDefault="00F37A45">
      <w:pPr>
        <w:pStyle w:val="ListParagraph"/>
        <w:numPr>
          <w:ilvl w:val="2"/>
          <w:numId w:val="6"/>
        </w:numPr>
        <w:tabs>
          <w:tab w:val="left" w:pos="2123"/>
          <w:tab w:val="left" w:pos="4877"/>
        </w:tabs>
        <w:spacing w:before="103"/>
        <w:ind w:left="2122" w:hanging="433"/>
        <w:rPr>
          <w:sz w:val="21"/>
        </w:rPr>
      </w:pPr>
      <w:r>
        <w:rPr>
          <w:w w:val="105"/>
          <w:sz w:val="21"/>
        </w:rPr>
        <w:t>third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party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Charge</w:t>
      </w:r>
      <w:r>
        <w:rPr>
          <w:w w:val="105"/>
          <w:sz w:val="21"/>
        </w:rPr>
        <w:tab/>
        <w:t>immediately</w:t>
      </w:r>
    </w:p>
    <w:p w14:paraId="6A9201EA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219"/>
        <w:ind w:hanging="577"/>
        <w:rPr>
          <w:sz w:val="21"/>
        </w:rPr>
      </w:pP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case,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already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provided.</w:t>
      </w:r>
    </w:p>
    <w:p w14:paraId="6A9201EB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76"/>
        <w:ind w:hanging="577"/>
        <w:rPr>
          <w:b/>
          <w:sz w:val="21"/>
        </w:rPr>
      </w:pPr>
      <w:bookmarkStart w:id="81" w:name="_TOC_250044"/>
      <w:r>
        <w:rPr>
          <w:b/>
          <w:w w:val="105"/>
          <w:sz w:val="21"/>
        </w:rPr>
        <w:t>Bills</w:t>
      </w:r>
      <w:r>
        <w:rPr>
          <w:b/>
          <w:spacing w:val="-1"/>
          <w:w w:val="105"/>
          <w:sz w:val="21"/>
        </w:rPr>
        <w:t xml:space="preserve"> </w:t>
      </w:r>
      <w:bookmarkEnd w:id="81"/>
      <w:r>
        <w:rPr>
          <w:b/>
          <w:w w:val="105"/>
          <w:sz w:val="21"/>
        </w:rPr>
        <w:t>– General</w:t>
      </w:r>
    </w:p>
    <w:p w14:paraId="6A9201EC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61" w:lineRule="auto"/>
        <w:ind w:right="1221"/>
        <w:rPr>
          <w:sz w:val="21"/>
        </w:rPr>
      </w:pP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agree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incur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Charge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without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issuing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invoice,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statement or Bill.</w:t>
      </w:r>
    </w:p>
    <w:p w14:paraId="6A9201ED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4" w:line="261" w:lineRule="auto"/>
        <w:ind w:right="566"/>
        <w:rPr>
          <w:sz w:val="21"/>
        </w:rPr>
      </w:pP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agree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need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offer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payment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mail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payment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method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any Service.</w:t>
      </w:r>
    </w:p>
    <w:p w14:paraId="6A9201EE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 w:line="256" w:lineRule="auto"/>
        <w:ind w:right="608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provide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invoice,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statement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same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notice,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including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via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Account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Page.</w:t>
      </w:r>
    </w:p>
    <w:p w14:paraId="6A9201EF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62"/>
        <w:ind w:hanging="577"/>
        <w:rPr>
          <w:b/>
          <w:sz w:val="21"/>
        </w:rPr>
      </w:pPr>
      <w:bookmarkStart w:id="82" w:name="_TOC_250043"/>
      <w:r>
        <w:rPr>
          <w:b/>
          <w:w w:val="105"/>
          <w:sz w:val="21"/>
        </w:rPr>
        <w:t>Supplying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a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bill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–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TCP</w:t>
      </w:r>
      <w:r>
        <w:rPr>
          <w:b/>
          <w:spacing w:val="-1"/>
          <w:w w:val="105"/>
          <w:sz w:val="21"/>
        </w:rPr>
        <w:t xml:space="preserve"> </w:t>
      </w:r>
      <w:bookmarkEnd w:id="82"/>
      <w:r>
        <w:rPr>
          <w:b/>
          <w:w w:val="105"/>
          <w:sz w:val="21"/>
        </w:rPr>
        <w:t>Customers</w:t>
      </w:r>
    </w:p>
    <w:p w14:paraId="6A9201F0" w14:textId="77777777" w:rsidR="004E76A7" w:rsidRDefault="00F37A45">
      <w:pPr>
        <w:pStyle w:val="BodyText"/>
        <w:spacing w:before="104" w:line="256" w:lineRule="auto"/>
        <w:ind w:left="845" w:right="543"/>
      </w:pP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TCP</w:t>
      </w:r>
      <w:r>
        <w:rPr>
          <w:spacing w:val="-2"/>
          <w:w w:val="105"/>
        </w:rPr>
        <w:t xml:space="preserve"> </w:t>
      </w:r>
      <w:r>
        <w:rPr>
          <w:w w:val="105"/>
        </w:rPr>
        <w:t>Customer,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supply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Bill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Billing</w:t>
      </w:r>
      <w:r>
        <w:rPr>
          <w:spacing w:val="-46"/>
          <w:w w:val="105"/>
        </w:rPr>
        <w:t xml:space="preserve"> </w:t>
      </w:r>
      <w:r>
        <w:rPr>
          <w:w w:val="105"/>
        </w:rPr>
        <w:t>Period, except where:</w:t>
      </w:r>
    </w:p>
    <w:p w14:paraId="6A9201F1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0" w:line="261" w:lineRule="auto"/>
        <w:ind w:right="522"/>
        <w:rPr>
          <w:sz w:val="21"/>
        </w:rPr>
      </w:pP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Automatic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Direct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Debit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Charges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Billing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Period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for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same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fixed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amount 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each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Billing Period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–</w:t>
      </w:r>
    </w:p>
    <w:p w14:paraId="6A9201F2" w14:textId="77777777" w:rsidR="004E76A7" w:rsidRDefault="00F37A45">
      <w:pPr>
        <w:pStyle w:val="BodyText"/>
        <w:spacing w:before="75" w:line="259" w:lineRule="auto"/>
        <w:ind w:right="543"/>
      </w:pPr>
      <w:r>
        <w:rPr>
          <w:w w:val="105"/>
        </w:rPr>
        <w:t>and in that case you and we agree that, although a Charge for that fixed</w:t>
      </w:r>
      <w:r>
        <w:rPr>
          <w:spacing w:val="1"/>
          <w:w w:val="105"/>
        </w:rPr>
        <w:t xml:space="preserve"> </w:t>
      </w:r>
      <w:r>
        <w:rPr>
          <w:w w:val="105"/>
        </w:rPr>
        <w:t>amount will be payable by you, a Bill will not be issued unless the total</w:t>
      </w:r>
      <w:r>
        <w:rPr>
          <w:spacing w:val="1"/>
          <w:w w:val="105"/>
        </w:rPr>
        <w:t xml:space="preserve"> </w:t>
      </w:r>
      <w:r>
        <w:rPr>
          <w:w w:val="105"/>
        </w:rPr>
        <w:t>amount</w:t>
      </w:r>
      <w:r>
        <w:rPr>
          <w:spacing w:val="-4"/>
          <w:w w:val="105"/>
        </w:rPr>
        <w:t xml:space="preserve"> </w:t>
      </w:r>
      <w:r>
        <w:rPr>
          <w:w w:val="105"/>
        </w:rPr>
        <w:t>payable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Bill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more</w:t>
      </w:r>
      <w:r>
        <w:rPr>
          <w:spacing w:val="-3"/>
          <w:w w:val="105"/>
        </w:rPr>
        <w:t xml:space="preserve"> </w:t>
      </w:r>
      <w:r>
        <w:rPr>
          <w:w w:val="105"/>
        </w:rPr>
        <w:t>than10%</w:t>
      </w:r>
      <w:r>
        <w:rPr>
          <w:spacing w:val="-2"/>
          <w:w w:val="105"/>
        </w:rPr>
        <w:t xml:space="preserve"> </w:t>
      </w:r>
      <w:r>
        <w:rPr>
          <w:w w:val="105"/>
        </w:rPr>
        <w:t>higher</w:t>
      </w:r>
      <w:r>
        <w:rPr>
          <w:spacing w:val="-4"/>
          <w:w w:val="105"/>
        </w:rPr>
        <w:t xml:space="preserve"> </w:t>
      </w:r>
      <w:r>
        <w:rPr>
          <w:w w:val="105"/>
        </w:rPr>
        <w:t>than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fixed</w:t>
      </w:r>
      <w:r>
        <w:rPr>
          <w:spacing w:val="-3"/>
          <w:w w:val="105"/>
        </w:rPr>
        <w:t xml:space="preserve"> </w:t>
      </w:r>
      <w:r>
        <w:rPr>
          <w:w w:val="105"/>
        </w:rPr>
        <w:t>amount;</w:t>
      </w:r>
      <w:r>
        <w:rPr>
          <w:spacing w:val="-47"/>
          <w:w w:val="105"/>
        </w:rPr>
        <w:t xml:space="preserve"> </w:t>
      </w:r>
      <w:r>
        <w:rPr>
          <w:w w:val="105"/>
        </w:rPr>
        <w:t>or</w:t>
      </w:r>
    </w:p>
    <w:p w14:paraId="6A9201F3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8"/>
        <w:ind w:hanging="577"/>
        <w:rPr>
          <w:sz w:val="21"/>
        </w:rPr>
      </w:pPr>
      <w:r>
        <w:rPr>
          <w:w w:val="105"/>
          <w:sz w:val="21"/>
        </w:rPr>
        <w:t>your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Prepaid.</w:t>
      </w:r>
    </w:p>
    <w:p w14:paraId="6A9201F4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75"/>
        <w:ind w:hanging="577"/>
        <w:rPr>
          <w:b/>
          <w:sz w:val="21"/>
        </w:rPr>
      </w:pPr>
      <w:bookmarkStart w:id="83" w:name="_TOC_250042"/>
      <w:r>
        <w:rPr>
          <w:b/>
          <w:w w:val="105"/>
          <w:sz w:val="21"/>
        </w:rPr>
        <w:t>Extra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Charges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for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bills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and</w:t>
      </w:r>
      <w:r>
        <w:rPr>
          <w:b/>
          <w:spacing w:val="-2"/>
          <w:w w:val="105"/>
          <w:sz w:val="21"/>
        </w:rPr>
        <w:t xml:space="preserve"> </w:t>
      </w:r>
      <w:bookmarkEnd w:id="83"/>
      <w:r>
        <w:rPr>
          <w:b/>
          <w:w w:val="105"/>
          <w:sz w:val="21"/>
        </w:rPr>
        <w:t>information</w:t>
      </w:r>
    </w:p>
    <w:p w14:paraId="6A9201F5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/>
        <w:ind w:hanging="577"/>
        <w:rPr>
          <w:sz w:val="21"/>
        </w:rPr>
      </w:pP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charge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extra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Charge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if:</w:t>
      </w:r>
    </w:p>
    <w:p w14:paraId="6A9201F6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104"/>
        <w:ind w:hanging="433"/>
        <w:rPr>
          <w:sz w:val="21"/>
        </w:rPr>
      </w:pPr>
      <w:r>
        <w:rPr>
          <w:spacing w:val="1"/>
          <w:w w:val="102"/>
          <w:sz w:val="21"/>
        </w:rPr>
        <w:t>y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u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r</w:t>
      </w:r>
      <w:r>
        <w:rPr>
          <w:spacing w:val="2"/>
          <w:w w:val="102"/>
          <w:sz w:val="21"/>
        </w:rPr>
        <w:t>eque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non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1"/>
          <w:w w:val="102"/>
          <w:sz w:val="21"/>
        </w:rPr>
        <w:t>sta</w:t>
      </w:r>
      <w:r>
        <w:rPr>
          <w:spacing w:val="2"/>
          <w:w w:val="102"/>
          <w:sz w:val="21"/>
        </w:rPr>
        <w:t>nd</w:t>
      </w:r>
      <w:r>
        <w:rPr>
          <w:spacing w:val="1"/>
          <w:w w:val="102"/>
          <w:sz w:val="21"/>
        </w:rPr>
        <w:t>ar</w:t>
      </w:r>
      <w:r>
        <w:rPr>
          <w:w w:val="102"/>
          <w:sz w:val="21"/>
        </w:rPr>
        <w:t>d</w:t>
      </w:r>
      <w:r>
        <w:rPr>
          <w:spacing w:val="4"/>
          <w:sz w:val="21"/>
        </w:rPr>
        <w:t xml:space="preserve"> 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f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r</w:t>
      </w:r>
      <w:r>
        <w:rPr>
          <w:spacing w:val="3"/>
          <w:w w:val="102"/>
          <w:sz w:val="21"/>
        </w:rPr>
        <w:t>m</w:t>
      </w:r>
      <w:r>
        <w:rPr>
          <w:spacing w:val="1"/>
          <w:w w:val="102"/>
          <w:sz w:val="21"/>
        </w:rPr>
        <w:t>at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spacing w:val="2"/>
          <w:w w:val="102"/>
          <w:sz w:val="21"/>
        </w:rPr>
        <w:t>bou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y</w:t>
      </w:r>
      <w:r>
        <w:rPr>
          <w:spacing w:val="2"/>
          <w:w w:val="102"/>
          <w:sz w:val="21"/>
        </w:rPr>
        <w:t>ou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b</w:t>
      </w:r>
      <w:r>
        <w:rPr>
          <w:w w:val="102"/>
          <w:sz w:val="21"/>
        </w:rPr>
        <w:t>ill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Ch</w:t>
      </w:r>
      <w:r>
        <w:rPr>
          <w:spacing w:val="1"/>
          <w:w w:val="102"/>
          <w:sz w:val="21"/>
        </w:rPr>
        <w:t>arges</w:t>
      </w:r>
      <w:r>
        <w:rPr>
          <w:w w:val="102"/>
          <w:sz w:val="21"/>
        </w:rPr>
        <w:t>,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r</w:t>
      </w:r>
    </w:p>
    <w:p w14:paraId="6A9201F7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line="256" w:lineRule="auto"/>
        <w:ind w:right="572"/>
        <w:rPr>
          <w:sz w:val="21"/>
        </w:rPr>
      </w:pP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ask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deliver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method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standard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method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for 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Plan.</w:t>
      </w:r>
    </w:p>
    <w:p w14:paraId="6A9201F8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5" w:line="256" w:lineRule="auto"/>
        <w:ind w:right="685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request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paper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when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standard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method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Plan,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extra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Charge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$7.50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bill,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otherwise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notified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List.</w:t>
      </w:r>
    </w:p>
    <w:p w14:paraId="6A9201FB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6"/>
        </w:tabs>
        <w:spacing w:before="106"/>
        <w:ind w:hanging="577"/>
        <w:jc w:val="both"/>
        <w:rPr>
          <w:b/>
          <w:sz w:val="21"/>
        </w:rPr>
      </w:pPr>
      <w:bookmarkStart w:id="84" w:name="_TOC_250041"/>
      <w:r>
        <w:rPr>
          <w:b/>
          <w:w w:val="105"/>
          <w:sz w:val="21"/>
        </w:rPr>
        <w:t>Billing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information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–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TCP</w:t>
      </w:r>
      <w:r>
        <w:rPr>
          <w:b/>
          <w:spacing w:val="-2"/>
          <w:w w:val="105"/>
          <w:sz w:val="21"/>
        </w:rPr>
        <w:t xml:space="preserve"> </w:t>
      </w:r>
      <w:bookmarkEnd w:id="84"/>
      <w:r>
        <w:rPr>
          <w:b/>
          <w:w w:val="105"/>
          <w:sz w:val="21"/>
        </w:rPr>
        <w:t>Customers</w:t>
      </w:r>
    </w:p>
    <w:p w14:paraId="6A9201FC" w14:textId="77777777" w:rsidR="004E76A7" w:rsidRDefault="00F37A45">
      <w:pPr>
        <w:pStyle w:val="ListParagraph"/>
        <w:numPr>
          <w:ilvl w:val="1"/>
          <w:numId w:val="5"/>
        </w:numPr>
        <w:tabs>
          <w:tab w:val="left" w:pos="846"/>
        </w:tabs>
        <w:spacing w:before="103"/>
        <w:ind w:hanging="577"/>
        <w:jc w:val="both"/>
        <w:rPr>
          <w:sz w:val="21"/>
        </w:rPr>
      </w:pPr>
      <w:r>
        <w:rPr>
          <w:w w:val="105"/>
          <w:sz w:val="21"/>
        </w:rPr>
        <w:t>Requesting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</w:p>
    <w:p w14:paraId="6A9201FD" w14:textId="77777777" w:rsidR="004E76A7" w:rsidRDefault="00F37A45">
      <w:pPr>
        <w:pStyle w:val="BodyText"/>
        <w:spacing w:line="259" w:lineRule="auto"/>
        <w:ind w:left="845" w:right="933"/>
        <w:jc w:val="both"/>
      </w:pPr>
      <w:r>
        <w:rPr>
          <w:w w:val="105"/>
        </w:rPr>
        <w:lastRenderedPageBreak/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TCP</w:t>
      </w:r>
      <w:r>
        <w:rPr>
          <w:spacing w:val="-3"/>
          <w:w w:val="105"/>
        </w:rPr>
        <w:t xml:space="preserve"> </w:t>
      </w:r>
      <w:r>
        <w:rPr>
          <w:w w:val="105"/>
        </w:rPr>
        <w:t>Customer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request</w:t>
      </w:r>
      <w:r>
        <w:rPr>
          <w:spacing w:val="-3"/>
          <w:w w:val="105"/>
        </w:rPr>
        <w:t xml:space="preserve"> </w:t>
      </w:r>
      <w:r>
        <w:rPr>
          <w:w w:val="105"/>
        </w:rPr>
        <w:t>it,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provide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Billing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8"/>
          <w:w w:val="105"/>
        </w:rPr>
        <w:t xml:space="preserve"> </w:t>
      </w:r>
      <w:r>
        <w:rPr>
          <w:w w:val="105"/>
        </w:rPr>
        <w:t>related to your Service (including, if you request it, itemised details of Charges</w:t>
      </w:r>
      <w:r>
        <w:rPr>
          <w:spacing w:val="-47"/>
          <w:w w:val="105"/>
        </w:rPr>
        <w:t xml:space="preserve"> </w:t>
      </w:r>
      <w:r>
        <w:rPr>
          <w:w w:val="105"/>
        </w:rPr>
        <w:t>associated with the Service) relating to up to 72 months prior to your request,</w:t>
      </w:r>
      <w:r>
        <w:rPr>
          <w:spacing w:val="1"/>
          <w:w w:val="105"/>
        </w:rPr>
        <w:t xml:space="preserve"> </w:t>
      </w:r>
      <w:r>
        <w:rPr>
          <w:w w:val="105"/>
        </w:rPr>
        <w:t>provided</w:t>
      </w:r>
      <w:r>
        <w:rPr>
          <w:spacing w:val="1"/>
          <w:w w:val="105"/>
        </w:rPr>
        <w:t xml:space="preserve"> </w:t>
      </w:r>
      <w:r>
        <w:rPr>
          <w:w w:val="105"/>
        </w:rPr>
        <w:t>that:</w:t>
      </w:r>
    </w:p>
    <w:p w14:paraId="6A9201FE" w14:textId="77777777" w:rsidR="004E76A7" w:rsidRDefault="00F37A45">
      <w:pPr>
        <w:pStyle w:val="ListParagraph"/>
        <w:numPr>
          <w:ilvl w:val="2"/>
          <w:numId w:val="5"/>
        </w:numPr>
        <w:tabs>
          <w:tab w:val="left" w:pos="1422"/>
        </w:tabs>
        <w:spacing w:before="78"/>
        <w:ind w:hanging="577"/>
        <w:jc w:val="both"/>
        <w:rPr>
          <w:sz w:val="21"/>
        </w:rPr>
      </w:pP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relating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months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prior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request:</w:t>
      </w:r>
    </w:p>
    <w:p w14:paraId="6A9201FF" w14:textId="77777777" w:rsidR="004E76A7" w:rsidRDefault="00F37A45">
      <w:pPr>
        <w:pStyle w:val="ListParagraph"/>
        <w:numPr>
          <w:ilvl w:val="3"/>
          <w:numId w:val="5"/>
        </w:numPr>
        <w:tabs>
          <w:tab w:val="left" w:pos="1853"/>
          <w:tab w:val="left" w:pos="1854"/>
        </w:tabs>
        <w:spacing w:line="261" w:lineRule="auto"/>
        <w:ind w:right="666"/>
        <w:rPr>
          <w:sz w:val="21"/>
        </w:rPr>
      </w:pP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shall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provide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through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least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medium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(of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choice)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free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charge; and</w:t>
      </w:r>
    </w:p>
    <w:p w14:paraId="6A920200" w14:textId="77777777" w:rsidR="004E76A7" w:rsidRDefault="00F37A45">
      <w:pPr>
        <w:pStyle w:val="ListParagraph"/>
        <w:numPr>
          <w:ilvl w:val="3"/>
          <w:numId w:val="5"/>
        </w:numPr>
        <w:tabs>
          <w:tab w:val="left" w:pos="1854"/>
        </w:tabs>
        <w:spacing w:before="75" w:line="256" w:lineRule="auto"/>
        <w:ind w:right="1052"/>
        <w:rPr>
          <w:sz w:val="21"/>
        </w:rPr>
      </w:pPr>
      <w:r>
        <w:rPr>
          <w:w w:val="105"/>
          <w:sz w:val="21"/>
        </w:rPr>
        <w:t>otherwise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impose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Charge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providing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information,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limited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cost of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providing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it;</w:t>
      </w:r>
    </w:p>
    <w:p w14:paraId="6A920201" w14:textId="77777777" w:rsidR="004E76A7" w:rsidRDefault="00F37A45">
      <w:pPr>
        <w:pStyle w:val="ListParagraph"/>
        <w:numPr>
          <w:ilvl w:val="2"/>
          <w:numId w:val="5"/>
        </w:numPr>
        <w:tabs>
          <w:tab w:val="left" w:pos="1421"/>
          <w:tab w:val="left" w:pos="1422"/>
        </w:tabs>
        <w:spacing w:before="85" w:line="259" w:lineRule="auto"/>
        <w:ind w:right="558"/>
        <w:rPr>
          <w:sz w:val="21"/>
        </w:rPr>
      </w:pP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relating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period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between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72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months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prior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request, we may impose a Charge for providing the information, limited 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cost 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providing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it;</w:t>
      </w:r>
    </w:p>
    <w:p w14:paraId="6A920202" w14:textId="77777777" w:rsidR="004E76A7" w:rsidRDefault="00F37A45">
      <w:pPr>
        <w:pStyle w:val="ListParagraph"/>
        <w:numPr>
          <w:ilvl w:val="2"/>
          <w:numId w:val="5"/>
        </w:numPr>
        <w:tabs>
          <w:tab w:val="left" w:pos="1421"/>
          <w:tab w:val="left" w:pos="1422"/>
        </w:tabs>
        <w:spacing w:before="77" w:line="259" w:lineRule="auto"/>
        <w:ind w:right="591"/>
        <w:rPr>
          <w:sz w:val="21"/>
        </w:rPr>
      </w:pPr>
      <w:r>
        <w:rPr>
          <w:w w:val="105"/>
          <w:sz w:val="21"/>
        </w:rPr>
        <w:t>you may request provision of Billing information via other mediums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formats normally available from us and we may impose a Charge for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providing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way,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limited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providing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it.</w:t>
      </w:r>
    </w:p>
    <w:p w14:paraId="6A920203" w14:textId="77777777" w:rsidR="004E76A7" w:rsidRDefault="00F37A45">
      <w:pPr>
        <w:pStyle w:val="ListParagraph"/>
        <w:numPr>
          <w:ilvl w:val="1"/>
          <w:numId w:val="5"/>
        </w:numPr>
        <w:tabs>
          <w:tab w:val="left" w:pos="846"/>
        </w:tabs>
        <w:spacing w:before="81"/>
        <w:ind w:hanging="577"/>
        <w:rPr>
          <w:sz w:val="21"/>
        </w:rPr>
      </w:pPr>
      <w:r>
        <w:rPr>
          <w:w w:val="105"/>
          <w:sz w:val="21"/>
        </w:rPr>
        <w:t>Electronic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Billing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data</w:t>
      </w:r>
    </w:p>
    <w:p w14:paraId="6A920204" w14:textId="77777777" w:rsidR="004E76A7" w:rsidRDefault="00F37A45">
      <w:pPr>
        <w:pStyle w:val="BodyText"/>
        <w:spacing w:line="259" w:lineRule="auto"/>
        <w:ind w:left="845" w:right="635"/>
      </w:pPr>
      <w:r>
        <w:rPr>
          <w:w w:val="105"/>
        </w:rPr>
        <w:t>If you are a TCP Customer and we make information from, or about, a Bill,</w:t>
      </w:r>
      <w:r>
        <w:rPr>
          <w:spacing w:val="1"/>
          <w:w w:val="105"/>
        </w:rPr>
        <w:t xml:space="preserve"> </w:t>
      </w:r>
      <w:r>
        <w:rPr>
          <w:w w:val="105"/>
        </w:rPr>
        <w:t>available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electronic</w:t>
      </w:r>
      <w:r>
        <w:rPr>
          <w:spacing w:val="-3"/>
          <w:w w:val="105"/>
        </w:rPr>
        <w:t xml:space="preserve"> </w:t>
      </w:r>
      <w:r>
        <w:rPr>
          <w:w w:val="105"/>
        </w:rPr>
        <w:t>form,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offer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least</w:t>
      </w:r>
      <w:r>
        <w:rPr>
          <w:spacing w:val="-3"/>
          <w:w w:val="105"/>
        </w:rPr>
        <w:t xml:space="preserve"> </w:t>
      </w:r>
      <w:r>
        <w:rPr>
          <w:w w:val="105"/>
        </w:rPr>
        <w:t>one</w:t>
      </w:r>
      <w:r>
        <w:rPr>
          <w:spacing w:val="-3"/>
          <w:w w:val="105"/>
        </w:rPr>
        <w:t xml:space="preserve"> </w:t>
      </w:r>
      <w:r>
        <w:rPr>
          <w:w w:val="105"/>
        </w:rPr>
        <w:t>method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accessing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47"/>
          <w:w w:val="105"/>
        </w:rPr>
        <w:t xml:space="preserve"> </w:t>
      </w:r>
      <w:r>
        <w:rPr>
          <w:w w:val="105"/>
        </w:rPr>
        <w:t>information that does not involve paying access Charges to us (but to avoid any</w:t>
      </w:r>
      <w:r>
        <w:rPr>
          <w:spacing w:val="1"/>
          <w:w w:val="105"/>
        </w:rPr>
        <w:t xml:space="preserve"> </w:t>
      </w:r>
      <w:r>
        <w:rPr>
          <w:w w:val="105"/>
        </w:rPr>
        <w:t>doubt, this does not prevent us from making any Charge that is authorised by</w:t>
      </w:r>
      <w:r>
        <w:rPr>
          <w:spacing w:val="1"/>
          <w:w w:val="105"/>
        </w:rPr>
        <w:t xml:space="preserve"> </w:t>
      </w:r>
      <w:r>
        <w:rPr>
          <w:w w:val="105"/>
        </w:rPr>
        <w:t>clause</w:t>
      </w:r>
      <w:r>
        <w:rPr>
          <w:spacing w:val="1"/>
          <w:w w:val="105"/>
        </w:rPr>
        <w:t xml:space="preserve"> </w:t>
      </w:r>
      <w:r>
        <w:rPr>
          <w:w w:val="105"/>
        </w:rPr>
        <w:t>53.1).</w:t>
      </w:r>
    </w:p>
    <w:p w14:paraId="6A920205" w14:textId="77777777" w:rsidR="004E76A7" w:rsidRDefault="00F37A45">
      <w:pPr>
        <w:pStyle w:val="ListParagraph"/>
        <w:numPr>
          <w:ilvl w:val="1"/>
          <w:numId w:val="5"/>
        </w:numPr>
        <w:tabs>
          <w:tab w:val="left" w:pos="846"/>
        </w:tabs>
        <w:spacing w:before="75"/>
        <w:ind w:hanging="577"/>
        <w:rPr>
          <w:sz w:val="21"/>
        </w:rPr>
      </w:pPr>
      <w:r>
        <w:rPr>
          <w:w w:val="105"/>
          <w:sz w:val="21"/>
        </w:rPr>
        <w:t>Itemised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Billing</w:t>
      </w:r>
    </w:p>
    <w:p w14:paraId="6A920206" w14:textId="77777777" w:rsidR="004E76A7" w:rsidRDefault="00F37A45">
      <w:pPr>
        <w:pStyle w:val="ListParagraph"/>
        <w:numPr>
          <w:ilvl w:val="2"/>
          <w:numId w:val="5"/>
        </w:numPr>
        <w:tabs>
          <w:tab w:val="left" w:pos="1421"/>
          <w:tab w:val="left" w:pos="1422"/>
        </w:tabs>
        <w:spacing w:before="103"/>
        <w:ind w:hanging="577"/>
        <w:rPr>
          <w:sz w:val="21"/>
        </w:rPr>
      </w:pP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require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notice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order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supply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itemised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billing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details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you.</w:t>
      </w:r>
    </w:p>
    <w:p w14:paraId="6A920207" w14:textId="77777777" w:rsidR="004E76A7" w:rsidRDefault="00F37A45">
      <w:pPr>
        <w:pStyle w:val="ListParagraph"/>
        <w:numPr>
          <w:ilvl w:val="2"/>
          <w:numId w:val="5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Unless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advise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otherwise,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period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is:</w:t>
      </w:r>
    </w:p>
    <w:p w14:paraId="6A920208" w14:textId="77777777" w:rsidR="004E76A7" w:rsidRDefault="00F37A45">
      <w:pPr>
        <w:pStyle w:val="ListParagraph"/>
        <w:numPr>
          <w:ilvl w:val="3"/>
          <w:numId w:val="5"/>
        </w:numPr>
        <w:tabs>
          <w:tab w:val="left" w:pos="1853"/>
          <w:tab w:val="left" w:pos="1854"/>
        </w:tabs>
        <w:spacing w:line="261" w:lineRule="auto"/>
        <w:ind w:right="620"/>
        <w:rPr>
          <w:sz w:val="21"/>
        </w:rPr>
      </w:pPr>
      <w:r>
        <w:rPr>
          <w:w w:val="105"/>
          <w:sz w:val="21"/>
        </w:rPr>
        <w:t>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days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where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relates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Charges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first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billed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last 12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months;</w:t>
      </w:r>
    </w:p>
    <w:p w14:paraId="6A920209" w14:textId="77777777" w:rsidR="004E76A7" w:rsidRDefault="00F37A45">
      <w:pPr>
        <w:pStyle w:val="ListParagraph"/>
        <w:numPr>
          <w:ilvl w:val="3"/>
          <w:numId w:val="5"/>
        </w:numPr>
        <w:tabs>
          <w:tab w:val="left" w:pos="1854"/>
        </w:tabs>
        <w:spacing w:before="75" w:line="256" w:lineRule="auto"/>
        <w:ind w:right="697"/>
        <w:rPr>
          <w:sz w:val="21"/>
        </w:rPr>
      </w:pPr>
      <w:r>
        <w:rPr>
          <w:w w:val="105"/>
          <w:sz w:val="21"/>
        </w:rPr>
        <w:t>21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days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where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relates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Charges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first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billed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12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months;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A92020A" w14:textId="77777777" w:rsidR="004E76A7" w:rsidRDefault="00F37A45">
      <w:pPr>
        <w:pStyle w:val="ListParagraph"/>
        <w:numPr>
          <w:ilvl w:val="3"/>
          <w:numId w:val="5"/>
        </w:numPr>
        <w:tabs>
          <w:tab w:val="left" w:pos="1854"/>
        </w:tabs>
        <w:spacing w:before="85"/>
        <w:ind w:hanging="433"/>
        <w:rPr>
          <w:sz w:val="21"/>
        </w:rPr>
      </w:pPr>
      <w:r>
        <w:rPr>
          <w:w w:val="105"/>
          <w:sz w:val="21"/>
        </w:rPr>
        <w:t>otherwise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28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days.</w:t>
      </w:r>
    </w:p>
    <w:p w14:paraId="6A92020B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76"/>
        <w:ind w:hanging="577"/>
        <w:rPr>
          <w:b/>
          <w:sz w:val="21"/>
        </w:rPr>
      </w:pPr>
      <w:bookmarkStart w:id="85" w:name="_TOC_250040"/>
      <w:r>
        <w:rPr>
          <w:b/>
          <w:w w:val="105"/>
          <w:sz w:val="21"/>
        </w:rPr>
        <w:t>Costs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telephone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Billing</w:t>
      </w:r>
      <w:r>
        <w:rPr>
          <w:b/>
          <w:spacing w:val="-2"/>
          <w:w w:val="105"/>
          <w:sz w:val="21"/>
        </w:rPr>
        <w:t xml:space="preserve"> </w:t>
      </w:r>
      <w:bookmarkEnd w:id="85"/>
      <w:r>
        <w:rPr>
          <w:b/>
          <w:w w:val="105"/>
          <w:sz w:val="21"/>
        </w:rPr>
        <w:t>Enquiries</w:t>
      </w:r>
    </w:p>
    <w:p w14:paraId="6A92020C" w14:textId="77777777" w:rsidR="004E76A7" w:rsidRDefault="00F37A45">
      <w:pPr>
        <w:pStyle w:val="BodyText"/>
        <w:spacing w:before="103" w:line="256" w:lineRule="auto"/>
        <w:ind w:left="845" w:right="543"/>
      </w:pPr>
      <w:r>
        <w:rPr>
          <w:w w:val="105"/>
        </w:rPr>
        <w:t>If we provide access to our billing enquiry point by telephone, you agree that</w:t>
      </w:r>
      <w:r>
        <w:rPr>
          <w:spacing w:val="1"/>
          <w:w w:val="105"/>
        </w:rPr>
        <w:t xml:space="preserve"> </w:t>
      </w:r>
      <w:r>
        <w:rPr>
          <w:w w:val="105"/>
        </w:rPr>
        <w:t>standard</w:t>
      </w:r>
      <w:r>
        <w:rPr>
          <w:spacing w:val="-5"/>
          <w:w w:val="105"/>
        </w:rPr>
        <w:t xml:space="preserve"> </w:t>
      </w:r>
      <w:r>
        <w:rPr>
          <w:w w:val="105"/>
        </w:rPr>
        <w:t>call</w:t>
      </w:r>
      <w:r>
        <w:rPr>
          <w:spacing w:val="-4"/>
          <w:w w:val="105"/>
        </w:rPr>
        <w:t xml:space="preserve"> </w:t>
      </w:r>
      <w:r>
        <w:rPr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w w:val="105"/>
        </w:rPr>
        <w:t>apply</w:t>
      </w:r>
      <w:r>
        <w:rPr>
          <w:spacing w:val="-4"/>
          <w:w w:val="105"/>
        </w:rPr>
        <w:t xml:space="preserve"> </w:t>
      </w:r>
      <w:r>
        <w:rPr>
          <w:w w:val="105"/>
        </w:rPr>
        <w:t>(including</w:t>
      </w:r>
      <w:r>
        <w:rPr>
          <w:spacing w:val="-4"/>
          <w:w w:val="105"/>
        </w:rPr>
        <w:t xml:space="preserve"> </w:t>
      </w:r>
      <w:r>
        <w:rPr>
          <w:w w:val="105"/>
        </w:rPr>
        <w:t>timed</w:t>
      </w:r>
      <w:r>
        <w:rPr>
          <w:spacing w:val="-4"/>
          <w:w w:val="105"/>
        </w:rPr>
        <w:t xml:space="preserve"> </w:t>
      </w:r>
      <w:r>
        <w:rPr>
          <w:w w:val="105"/>
        </w:rPr>
        <w:t>charges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national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mobile</w:t>
      </w:r>
      <w:r>
        <w:rPr>
          <w:spacing w:val="-4"/>
          <w:w w:val="105"/>
        </w:rPr>
        <w:t xml:space="preserve"> </w:t>
      </w:r>
      <w:r>
        <w:rPr>
          <w:w w:val="105"/>
        </w:rPr>
        <w:t>calls).</w:t>
      </w:r>
    </w:p>
    <w:p w14:paraId="6A92020D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62"/>
        <w:ind w:hanging="577"/>
        <w:rPr>
          <w:b/>
          <w:sz w:val="21"/>
        </w:rPr>
      </w:pPr>
      <w:bookmarkStart w:id="86" w:name="_TOC_250039"/>
      <w:r>
        <w:rPr>
          <w:b/>
          <w:spacing w:val="2"/>
          <w:w w:val="102"/>
          <w:sz w:val="21"/>
        </w:rPr>
        <w:t>Ou</w:t>
      </w:r>
      <w:r>
        <w:rPr>
          <w:b/>
          <w:spacing w:val="1"/>
          <w:w w:val="102"/>
          <w:sz w:val="21"/>
        </w:rPr>
        <w:t>t</w:t>
      </w:r>
      <w:r>
        <w:rPr>
          <w:b/>
          <w:w w:val="34"/>
          <w:sz w:val="21"/>
        </w:rPr>
        <w:t>-­</w:t>
      </w:r>
      <w:r>
        <w:rPr>
          <w:b/>
          <w:spacing w:val="1"/>
          <w:w w:val="34"/>
          <w:sz w:val="21"/>
        </w:rPr>
        <w:t>‐</w:t>
      </w:r>
      <w:r>
        <w:rPr>
          <w:b/>
          <w:spacing w:val="2"/>
          <w:w w:val="102"/>
          <w:sz w:val="21"/>
        </w:rPr>
        <w:t>o</w:t>
      </w:r>
      <w:r>
        <w:rPr>
          <w:b/>
          <w:spacing w:val="1"/>
          <w:w w:val="102"/>
          <w:sz w:val="21"/>
        </w:rPr>
        <w:t>f</w:t>
      </w:r>
      <w:r>
        <w:rPr>
          <w:b/>
          <w:w w:val="34"/>
          <w:sz w:val="21"/>
        </w:rPr>
        <w:t>-­</w:t>
      </w:r>
      <w:r>
        <w:rPr>
          <w:b/>
          <w:spacing w:val="1"/>
          <w:w w:val="34"/>
          <w:sz w:val="21"/>
        </w:rPr>
        <w:t>‐</w:t>
      </w:r>
      <w:r>
        <w:rPr>
          <w:b/>
          <w:spacing w:val="2"/>
          <w:w w:val="102"/>
          <w:sz w:val="21"/>
        </w:rPr>
        <w:t>po</w:t>
      </w:r>
      <w:r>
        <w:rPr>
          <w:b/>
          <w:spacing w:val="1"/>
          <w:w w:val="102"/>
          <w:sz w:val="21"/>
        </w:rPr>
        <w:t>cke</w:t>
      </w:r>
      <w:r>
        <w:rPr>
          <w:b/>
          <w:w w:val="102"/>
          <w:sz w:val="21"/>
        </w:rPr>
        <w:t>t</w:t>
      </w:r>
      <w:r>
        <w:rPr>
          <w:b/>
          <w:spacing w:val="3"/>
          <w:sz w:val="21"/>
        </w:rPr>
        <w:t xml:space="preserve"> </w:t>
      </w:r>
      <w:r>
        <w:rPr>
          <w:b/>
          <w:spacing w:val="1"/>
          <w:w w:val="102"/>
          <w:sz w:val="21"/>
        </w:rPr>
        <w:t>ex</w:t>
      </w:r>
      <w:r>
        <w:rPr>
          <w:b/>
          <w:spacing w:val="2"/>
          <w:w w:val="102"/>
          <w:sz w:val="21"/>
        </w:rPr>
        <w:t>pen</w:t>
      </w:r>
      <w:bookmarkEnd w:id="86"/>
      <w:r>
        <w:rPr>
          <w:b/>
          <w:spacing w:val="1"/>
          <w:w w:val="102"/>
          <w:sz w:val="21"/>
        </w:rPr>
        <w:t>ses</w:t>
      </w:r>
    </w:p>
    <w:p w14:paraId="6A92020E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56" w:lineRule="auto"/>
        <w:ind w:right="580"/>
        <w:rPr>
          <w:sz w:val="21"/>
        </w:rPr>
      </w:pPr>
      <w:r>
        <w:rPr>
          <w:sz w:val="21"/>
        </w:rPr>
        <w:t>We</w:t>
      </w:r>
      <w:r>
        <w:rPr>
          <w:spacing w:val="18"/>
          <w:sz w:val="21"/>
        </w:rPr>
        <w:t xml:space="preserve"> </w:t>
      </w:r>
      <w:r>
        <w:rPr>
          <w:sz w:val="21"/>
        </w:rPr>
        <w:t>may</w:t>
      </w:r>
      <w:r>
        <w:rPr>
          <w:spacing w:val="19"/>
          <w:sz w:val="21"/>
        </w:rPr>
        <w:t xml:space="preserve"> </w:t>
      </w:r>
      <w:r>
        <w:rPr>
          <w:sz w:val="21"/>
        </w:rPr>
        <w:t>notify</w:t>
      </w:r>
      <w:r>
        <w:rPr>
          <w:spacing w:val="19"/>
          <w:sz w:val="21"/>
        </w:rPr>
        <w:t xml:space="preserve"> </w:t>
      </w:r>
      <w:r>
        <w:rPr>
          <w:sz w:val="21"/>
        </w:rPr>
        <w:t>you</w:t>
      </w:r>
      <w:r>
        <w:rPr>
          <w:spacing w:val="19"/>
          <w:sz w:val="21"/>
        </w:rPr>
        <w:t xml:space="preserve"> </w:t>
      </w:r>
      <w:r>
        <w:rPr>
          <w:sz w:val="21"/>
        </w:rPr>
        <w:t>that,</w:t>
      </w:r>
      <w:r>
        <w:rPr>
          <w:spacing w:val="18"/>
          <w:sz w:val="21"/>
        </w:rPr>
        <w:t xml:space="preserve"> </w:t>
      </w:r>
      <w:r>
        <w:rPr>
          <w:sz w:val="21"/>
        </w:rPr>
        <w:t>in</w:t>
      </w:r>
      <w:r>
        <w:rPr>
          <w:spacing w:val="18"/>
          <w:sz w:val="21"/>
        </w:rPr>
        <w:t xml:space="preserve"> </w:t>
      </w:r>
      <w:r>
        <w:rPr>
          <w:sz w:val="21"/>
        </w:rPr>
        <w:t>order</w:t>
      </w:r>
      <w:r>
        <w:rPr>
          <w:spacing w:val="18"/>
          <w:sz w:val="21"/>
        </w:rPr>
        <w:t xml:space="preserve"> </w:t>
      </w:r>
      <w:r>
        <w:rPr>
          <w:sz w:val="21"/>
        </w:rPr>
        <w:t>to</w:t>
      </w:r>
      <w:r>
        <w:rPr>
          <w:spacing w:val="19"/>
          <w:sz w:val="21"/>
        </w:rPr>
        <w:t xml:space="preserve"> </w:t>
      </w:r>
      <w:r>
        <w:rPr>
          <w:sz w:val="21"/>
        </w:rPr>
        <w:t>supply</w:t>
      </w:r>
      <w:r>
        <w:rPr>
          <w:spacing w:val="19"/>
          <w:sz w:val="21"/>
        </w:rPr>
        <w:t xml:space="preserve"> </w:t>
      </w:r>
      <w:r>
        <w:rPr>
          <w:sz w:val="21"/>
        </w:rPr>
        <w:t>a</w:t>
      </w:r>
      <w:r>
        <w:rPr>
          <w:spacing w:val="19"/>
          <w:sz w:val="21"/>
        </w:rPr>
        <w:t xml:space="preserve"> </w:t>
      </w:r>
      <w:r>
        <w:rPr>
          <w:sz w:val="21"/>
        </w:rPr>
        <w:t>Service,</w:t>
      </w:r>
      <w:r>
        <w:rPr>
          <w:spacing w:val="17"/>
          <w:sz w:val="21"/>
        </w:rPr>
        <w:t xml:space="preserve"> </w:t>
      </w:r>
      <w:r>
        <w:rPr>
          <w:sz w:val="21"/>
        </w:rPr>
        <w:t>we</w:t>
      </w:r>
      <w:r>
        <w:rPr>
          <w:spacing w:val="19"/>
          <w:sz w:val="21"/>
        </w:rPr>
        <w:t xml:space="preserve"> </w:t>
      </w:r>
      <w:r>
        <w:rPr>
          <w:sz w:val="21"/>
        </w:rPr>
        <w:t>need</w:t>
      </w:r>
      <w:r>
        <w:rPr>
          <w:spacing w:val="19"/>
          <w:sz w:val="21"/>
        </w:rPr>
        <w:t xml:space="preserve"> </w:t>
      </w:r>
      <w:r>
        <w:rPr>
          <w:sz w:val="21"/>
        </w:rPr>
        <w:t>to</w:t>
      </w:r>
      <w:r>
        <w:rPr>
          <w:spacing w:val="19"/>
          <w:sz w:val="21"/>
        </w:rPr>
        <w:t xml:space="preserve"> </w:t>
      </w:r>
      <w:r>
        <w:rPr>
          <w:sz w:val="21"/>
        </w:rPr>
        <w:t>incur</w:t>
      </w:r>
      <w:r>
        <w:rPr>
          <w:spacing w:val="17"/>
          <w:sz w:val="21"/>
        </w:rPr>
        <w:t xml:space="preserve"> </w:t>
      </w:r>
      <w:r>
        <w:rPr>
          <w:sz w:val="21"/>
        </w:rPr>
        <w:t>some</w:t>
      </w:r>
      <w:r>
        <w:rPr>
          <w:spacing w:val="1"/>
          <w:sz w:val="21"/>
        </w:rPr>
        <w:t xml:space="preserve"> </w:t>
      </w:r>
      <w:r>
        <w:rPr>
          <w:spacing w:val="2"/>
          <w:w w:val="102"/>
          <w:sz w:val="21"/>
        </w:rPr>
        <w:t>ou</w:t>
      </w:r>
      <w:r>
        <w:rPr>
          <w:spacing w:val="1"/>
          <w:w w:val="102"/>
          <w:sz w:val="21"/>
        </w:rPr>
        <w:t>t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f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po</w:t>
      </w:r>
      <w:r>
        <w:rPr>
          <w:spacing w:val="1"/>
          <w:w w:val="102"/>
          <w:sz w:val="21"/>
        </w:rPr>
        <w:t>ck</w:t>
      </w:r>
      <w:r>
        <w:rPr>
          <w:spacing w:val="2"/>
          <w:w w:val="102"/>
          <w:sz w:val="21"/>
        </w:rPr>
        <w:t>e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x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e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i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no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i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cl</w:t>
      </w:r>
      <w:r>
        <w:rPr>
          <w:spacing w:val="2"/>
          <w:w w:val="102"/>
          <w:sz w:val="21"/>
        </w:rPr>
        <w:t>ud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d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i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Ch</w:t>
      </w:r>
      <w:r>
        <w:rPr>
          <w:spacing w:val="1"/>
          <w:w w:val="102"/>
          <w:sz w:val="21"/>
        </w:rPr>
        <w:t>arg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.</w:t>
      </w:r>
      <w:r>
        <w:rPr>
          <w:sz w:val="21"/>
        </w:rPr>
        <w:t xml:space="preserve"> </w:t>
      </w:r>
      <w:r>
        <w:rPr>
          <w:spacing w:val="5"/>
          <w:sz w:val="21"/>
        </w:rPr>
        <w:t xml:space="preserve"> </w:t>
      </w:r>
      <w:r>
        <w:rPr>
          <w:w w:val="102"/>
          <w:sz w:val="21"/>
        </w:rPr>
        <w:t>In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cas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w</w:t>
      </w:r>
      <w:r>
        <w:rPr>
          <w:w w:val="102"/>
          <w:sz w:val="21"/>
        </w:rPr>
        <w:t xml:space="preserve">e </w:t>
      </w:r>
      <w:r>
        <w:rPr>
          <w:sz w:val="21"/>
        </w:rPr>
        <w:t>will</w:t>
      </w:r>
      <w:r>
        <w:rPr>
          <w:spacing w:val="1"/>
          <w:sz w:val="21"/>
        </w:rPr>
        <w:t xml:space="preserve"> </w:t>
      </w:r>
      <w:r>
        <w:rPr>
          <w:sz w:val="21"/>
        </w:rPr>
        <w:t>not</w:t>
      </w:r>
      <w:r>
        <w:rPr>
          <w:spacing w:val="1"/>
          <w:sz w:val="21"/>
        </w:rPr>
        <w:t xml:space="preserve"> </w:t>
      </w:r>
      <w:r>
        <w:rPr>
          <w:sz w:val="21"/>
        </w:rPr>
        <w:t>supply</w:t>
      </w:r>
      <w:r>
        <w:rPr>
          <w:spacing w:val="1"/>
          <w:sz w:val="21"/>
        </w:rPr>
        <w:t xml:space="preserve"> </w:t>
      </w:r>
      <w:r>
        <w:rPr>
          <w:sz w:val="21"/>
        </w:rPr>
        <w:t>that</w:t>
      </w:r>
      <w:r>
        <w:rPr>
          <w:spacing w:val="1"/>
          <w:sz w:val="21"/>
        </w:rPr>
        <w:t xml:space="preserve"> </w:t>
      </w:r>
      <w:r>
        <w:rPr>
          <w:sz w:val="21"/>
        </w:rPr>
        <w:t>Service</w:t>
      </w:r>
      <w:r>
        <w:rPr>
          <w:spacing w:val="1"/>
          <w:sz w:val="21"/>
        </w:rPr>
        <w:t xml:space="preserve"> </w:t>
      </w:r>
      <w:r>
        <w:rPr>
          <w:sz w:val="21"/>
        </w:rPr>
        <w:t>unless</w:t>
      </w:r>
      <w:r>
        <w:rPr>
          <w:spacing w:val="47"/>
          <w:sz w:val="21"/>
        </w:rPr>
        <w:t xml:space="preserve"> </w:t>
      </w:r>
      <w:r>
        <w:rPr>
          <w:sz w:val="21"/>
        </w:rPr>
        <w:t>you</w:t>
      </w:r>
      <w:r>
        <w:rPr>
          <w:spacing w:val="47"/>
          <w:sz w:val="21"/>
        </w:rPr>
        <w:t xml:space="preserve"> </w:t>
      </w:r>
      <w:r>
        <w:rPr>
          <w:sz w:val="21"/>
        </w:rPr>
        <w:t>make</w:t>
      </w:r>
      <w:r>
        <w:rPr>
          <w:spacing w:val="48"/>
          <w:sz w:val="21"/>
        </w:rPr>
        <w:t xml:space="preserve"> </w:t>
      </w:r>
      <w:r>
        <w:rPr>
          <w:sz w:val="21"/>
        </w:rPr>
        <w:t>satisfactory</w:t>
      </w:r>
      <w:r>
        <w:rPr>
          <w:spacing w:val="47"/>
          <w:sz w:val="21"/>
        </w:rPr>
        <w:t xml:space="preserve"> </w:t>
      </w:r>
      <w:r>
        <w:rPr>
          <w:sz w:val="21"/>
        </w:rPr>
        <w:t>arrangements</w:t>
      </w:r>
      <w:r>
        <w:rPr>
          <w:spacing w:val="48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pay</w:t>
      </w:r>
      <w:r>
        <w:rPr>
          <w:spacing w:val="5"/>
          <w:sz w:val="21"/>
        </w:rPr>
        <w:t xml:space="preserve"> </w:t>
      </w:r>
      <w:r>
        <w:rPr>
          <w:sz w:val="21"/>
        </w:rPr>
        <w:t>or</w:t>
      </w:r>
      <w:r>
        <w:rPr>
          <w:spacing w:val="4"/>
          <w:sz w:val="21"/>
        </w:rPr>
        <w:t xml:space="preserve"> </w:t>
      </w:r>
      <w:r>
        <w:rPr>
          <w:sz w:val="21"/>
        </w:rPr>
        <w:t>reimburse</w:t>
      </w:r>
      <w:r>
        <w:rPr>
          <w:spacing w:val="5"/>
          <w:sz w:val="21"/>
        </w:rPr>
        <w:t xml:space="preserve"> </w:t>
      </w:r>
      <w:r>
        <w:rPr>
          <w:sz w:val="21"/>
        </w:rPr>
        <w:t>that</w:t>
      </w:r>
      <w:r>
        <w:rPr>
          <w:spacing w:val="5"/>
          <w:sz w:val="21"/>
        </w:rPr>
        <w:t xml:space="preserve"> </w:t>
      </w:r>
      <w:r>
        <w:rPr>
          <w:sz w:val="21"/>
        </w:rPr>
        <w:t>expense.</w:t>
      </w:r>
    </w:p>
    <w:p w14:paraId="21C2BEA4" w14:textId="0F1C4C8A" w:rsidR="00412FE1" w:rsidRPr="00412FE1" w:rsidRDefault="00F37A45" w:rsidP="00412FE1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56" w:lineRule="auto"/>
        <w:ind w:right="580"/>
        <w:rPr>
          <w:spacing w:val="1"/>
          <w:w w:val="102"/>
          <w:sz w:val="21"/>
        </w:rPr>
      </w:pPr>
      <w:r w:rsidRPr="00412FE1">
        <w:rPr>
          <w:spacing w:val="1"/>
          <w:w w:val="102"/>
          <w:sz w:val="21"/>
        </w:rPr>
        <w:t>We notify you that a Partner may charge us if you report a fault and there was no such fault, or the fault lies with equipment for which the Partner is</w:t>
      </w:r>
      <w:r w:rsidR="00412FE1" w:rsidRPr="00412FE1">
        <w:rPr>
          <w:spacing w:val="1"/>
          <w:w w:val="102"/>
          <w:sz w:val="21"/>
        </w:rPr>
        <w:t xml:space="preserve"> not responsible, or if you contact the Partner directly. You must pay or reimburse all such amounts.</w:t>
      </w:r>
    </w:p>
    <w:p w14:paraId="6A920215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81"/>
        <w:ind w:hanging="577"/>
        <w:rPr>
          <w:b/>
          <w:sz w:val="21"/>
        </w:rPr>
      </w:pPr>
      <w:bookmarkStart w:id="87" w:name="_TOC_250038"/>
      <w:bookmarkEnd w:id="87"/>
      <w:r>
        <w:rPr>
          <w:b/>
          <w:spacing w:val="-3"/>
          <w:w w:val="105"/>
          <w:sz w:val="21"/>
        </w:rPr>
        <w:t>GST</w:t>
      </w:r>
    </w:p>
    <w:p w14:paraId="6A920218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61" w:lineRule="auto"/>
        <w:ind w:right="641"/>
        <w:rPr>
          <w:sz w:val="21"/>
        </w:rPr>
      </w:pP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clause,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expression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pair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asterisks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means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same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thing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as 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GST Act.</w:t>
      </w:r>
    </w:p>
    <w:p w14:paraId="6A920219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 w:line="256" w:lineRule="auto"/>
        <w:ind w:right="967"/>
        <w:rPr>
          <w:sz w:val="21"/>
        </w:rPr>
      </w:pPr>
      <w:r>
        <w:rPr>
          <w:w w:val="105"/>
          <w:sz w:val="21"/>
        </w:rPr>
        <w:lastRenderedPageBreak/>
        <w:t>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prices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taken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inclusive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unless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expressed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‘GST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exclusive’, ‘+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GST’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 similar.</w:t>
      </w:r>
    </w:p>
    <w:p w14:paraId="6A92021A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5" w:line="259" w:lineRule="auto"/>
        <w:ind w:right="738"/>
        <w:rPr>
          <w:sz w:val="21"/>
        </w:rPr>
      </w:pPr>
      <w:r>
        <w:rPr>
          <w:w w:val="105"/>
          <w:sz w:val="21"/>
        </w:rPr>
        <w:t>Where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amount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GST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inclusive,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gross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amount,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inclusive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GST payable in respect of any *taxable supply* for which that amount is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paid.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Otherwise:</w:t>
      </w:r>
    </w:p>
    <w:p w14:paraId="6A92021B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76"/>
        <w:ind w:hanging="433"/>
        <w:rPr>
          <w:sz w:val="21"/>
        </w:rPr>
      </w:pP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*consideration*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payable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represents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*value*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</w:p>
    <w:p w14:paraId="6A92021C" w14:textId="77777777" w:rsidR="004E76A7" w:rsidRDefault="00F37A45">
      <w:pPr>
        <w:pStyle w:val="BodyText"/>
        <w:spacing w:before="22"/>
        <w:ind w:left="1853"/>
      </w:pPr>
      <w:r>
        <w:rPr>
          <w:w w:val="105"/>
        </w:rPr>
        <w:t>*taxable</w:t>
      </w:r>
      <w:r>
        <w:rPr>
          <w:spacing w:val="-2"/>
          <w:w w:val="105"/>
        </w:rPr>
        <w:t xml:space="preserve"> </w:t>
      </w:r>
      <w:r>
        <w:rPr>
          <w:w w:val="105"/>
        </w:rPr>
        <w:t>supply*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payment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made.</w:t>
      </w:r>
    </w:p>
    <w:p w14:paraId="6A92021D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line="259" w:lineRule="auto"/>
        <w:ind w:right="655"/>
        <w:rPr>
          <w:sz w:val="21"/>
        </w:rPr>
      </w:pPr>
      <w:r>
        <w:rPr>
          <w:w w:val="105"/>
          <w:sz w:val="21"/>
        </w:rPr>
        <w:t>If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make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*taxable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supply*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*consideration*,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represents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its *value*, then you must pay immediately the amount of any GST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payable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respect of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*taxable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supply*.</w:t>
      </w:r>
    </w:p>
    <w:p w14:paraId="6A92021E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7" w:line="259" w:lineRule="auto"/>
        <w:ind w:right="613"/>
        <w:rPr>
          <w:sz w:val="21"/>
        </w:rPr>
      </w:pPr>
      <w:r>
        <w:rPr>
          <w:w w:val="105"/>
          <w:sz w:val="21"/>
        </w:rPr>
        <w:t>If these terms require you to pay, reimburse or contribute to an amount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paid or payable by us in respect of an *acquisition* of a *taxable supply*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from a third party, the amount you must pay, reimburse or contribute will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 the value of the *acquisition* by us less any *input tax credit* to which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entitled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plus,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recovery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*taxable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supply*,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GST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payable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under this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clause.</w:t>
      </w:r>
    </w:p>
    <w:p w14:paraId="6A92021F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1" w:line="256" w:lineRule="auto"/>
        <w:ind w:right="750"/>
        <w:rPr>
          <w:sz w:val="21"/>
        </w:rPr>
      </w:pP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recover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GST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payable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under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clause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same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manner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our Charges.</w:t>
      </w:r>
    </w:p>
    <w:p w14:paraId="6A920220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7"/>
        <w:ind w:hanging="577"/>
        <w:rPr>
          <w:b/>
          <w:sz w:val="21"/>
        </w:rPr>
      </w:pPr>
      <w:bookmarkStart w:id="88" w:name="_TOC_250037"/>
      <w:r>
        <w:rPr>
          <w:b/>
          <w:w w:val="105"/>
          <w:sz w:val="21"/>
        </w:rPr>
        <w:t>Late</w:t>
      </w:r>
      <w:r>
        <w:rPr>
          <w:b/>
          <w:spacing w:val="-1"/>
          <w:w w:val="105"/>
          <w:sz w:val="21"/>
        </w:rPr>
        <w:t xml:space="preserve"> </w:t>
      </w:r>
      <w:bookmarkEnd w:id="88"/>
      <w:r>
        <w:rPr>
          <w:b/>
          <w:w w:val="105"/>
          <w:sz w:val="21"/>
        </w:rPr>
        <w:t>billing</w:t>
      </w:r>
    </w:p>
    <w:p w14:paraId="6A920221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/>
        <w:ind w:hanging="577"/>
        <w:rPr>
          <w:sz w:val="21"/>
        </w:rPr>
      </w:pPr>
      <w:r>
        <w:rPr>
          <w:w w:val="105"/>
          <w:sz w:val="21"/>
        </w:rPr>
        <w:t>We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may late bill.</w:t>
      </w:r>
    </w:p>
    <w:p w14:paraId="6A920222" w14:textId="77777777" w:rsidR="004E76A7" w:rsidRDefault="00F37A45">
      <w:pPr>
        <w:spacing w:before="103"/>
        <w:ind w:right="1872"/>
        <w:jc w:val="right"/>
        <w:rPr>
          <w:sz w:val="21"/>
        </w:rPr>
      </w:pPr>
      <w:r>
        <w:rPr>
          <w:b/>
          <w:w w:val="105"/>
          <w:sz w:val="21"/>
        </w:rPr>
        <w:t>TCP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Customers</w:t>
      </w:r>
      <w:r>
        <w:rPr>
          <w:b/>
          <w:spacing w:val="45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shall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only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up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160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days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arrears.</w:t>
      </w:r>
    </w:p>
    <w:p w14:paraId="6A920223" w14:textId="77777777" w:rsidR="004E76A7" w:rsidRDefault="00F37A45">
      <w:pPr>
        <w:pStyle w:val="ListParagraph"/>
        <w:numPr>
          <w:ilvl w:val="1"/>
          <w:numId w:val="6"/>
        </w:numPr>
        <w:tabs>
          <w:tab w:val="left" w:pos="575"/>
          <w:tab w:val="left" w:pos="1422"/>
        </w:tabs>
        <w:ind w:right="1927" w:hanging="1422"/>
        <w:jc w:val="right"/>
        <w:rPr>
          <w:sz w:val="21"/>
        </w:rPr>
      </w:pPr>
      <w:r>
        <w:rPr>
          <w:w w:val="105"/>
          <w:sz w:val="21"/>
        </w:rPr>
        <w:t>Some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Charges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Bill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relate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previous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Billing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Period.</w:t>
      </w:r>
    </w:p>
    <w:p w14:paraId="6A920224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76"/>
        <w:ind w:hanging="577"/>
        <w:rPr>
          <w:b/>
          <w:sz w:val="21"/>
        </w:rPr>
      </w:pPr>
      <w:bookmarkStart w:id="89" w:name="_TOC_250036"/>
      <w:r>
        <w:rPr>
          <w:b/>
          <w:w w:val="105"/>
          <w:sz w:val="21"/>
        </w:rPr>
        <w:t>When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you must</w:t>
      </w:r>
      <w:r>
        <w:rPr>
          <w:b/>
          <w:spacing w:val="-2"/>
          <w:w w:val="105"/>
          <w:sz w:val="21"/>
        </w:rPr>
        <w:t xml:space="preserve"> </w:t>
      </w:r>
      <w:bookmarkEnd w:id="89"/>
      <w:r>
        <w:rPr>
          <w:b/>
          <w:w w:val="105"/>
          <w:sz w:val="21"/>
        </w:rPr>
        <w:t>pay</w:t>
      </w:r>
    </w:p>
    <w:p w14:paraId="6A920225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56" w:lineRule="auto"/>
        <w:ind w:right="868"/>
        <w:rPr>
          <w:sz w:val="21"/>
        </w:rPr>
      </w:pPr>
      <w:r>
        <w:rPr>
          <w:w w:val="105"/>
          <w:sz w:val="21"/>
        </w:rPr>
        <w:t>Where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Direct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Debit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credit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card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arrangement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applies,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Extract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payment for Charges:</w:t>
      </w:r>
    </w:p>
    <w:p w14:paraId="6A920226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85"/>
        <w:ind w:hanging="433"/>
        <w:rPr>
          <w:sz w:val="21"/>
        </w:rPr>
      </w:pPr>
      <w:r>
        <w:rPr>
          <w:w w:val="105"/>
          <w:sz w:val="21"/>
        </w:rPr>
        <w:t>after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billed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(if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issue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Bill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Service);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</w:p>
    <w:p w14:paraId="6A920227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98" w:line="261" w:lineRule="auto"/>
        <w:ind w:right="795"/>
        <w:rPr>
          <w:sz w:val="21"/>
        </w:rPr>
      </w:pPr>
      <w:r>
        <w:rPr>
          <w:w w:val="105"/>
          <w:sz w:val="21"/>
        </w:rPr>
        <w:t>after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current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Billing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Period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(if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issue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Service).</w:t>
      </w:r>
    </w:p>
    <w:p w14:paraId="6A920228" w14:textId="77777777" w:rsidR="004E76A7" w:rsidRDefault="00F37A45">
      <w:pPr>
        <w:pStyle w:val="BodyText"/>
        <w:spacing w:before="75" w:line="256" w:lineRule="auto"/>
        <w:ind w:right="635"/>
      </w:pPr>
      <w:r>
        <w:rPr>
          <w:b/>
          <w:w w:val="105"/>
        </w:rPr>
        <w:t>TCP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Customers</w:t>
      </w:r>
      <w:r>
        <w:rPr>
          <w:b/>
          <w:spacing w:val="41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Billing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accessible</w:t>
      </w:r>
      <w:r>
        <w:rPr>
          <w:spacing w:val="-3"/>
          <w:w w:val="105"/>
        </w:rPr>
        <w:t xml:space="preserve"> </w:t>
      </w:r>
      <w:r>
        <w:rPr>
          <w:w w:val="105"/>
        </w:rPr>
        <w:t>before</w:t>
      </w:r>
      <w:r>
        <w:rPr>
          <w:spacing w:val="-3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so,</w:t>
      </w:r>
      <w:r>
        <w:rPr>
          <w:spacing w:val="-47"/>
          <w:w w:val="105"/>
        </w:rPr>
        <w:t xml:space="preserve"> </w:t>
      </w:r>
      <w:r>
        <w:rPr>
          <w:w w:val="105"/>
        </w:rPr>
        <w:t>but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agree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need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allow</w:t>
      </w:r>
      <w:r>
        <w:rPr>
          <w:spacing w:val="-2"/>
          <w:w w:val="105"/>
        </w:rPr>
        <w:t xml:space="preserve"> </w:t>
      </w:r>
      <w:r>
        <w:rPr>
          <w:w w:val="105"/>
        </w:rPr>
        <w:t>10</w:t>
      </w:r>
      <w:r>
        <w:rPr>
          <w:spacing w:val="-2"/>
          <w:w w:val="105"/>
        </w:rPr>
        <w:t xml:space="preserve"> </w:t>
      </w:r>
      <w:r>
        <w:rPr>
          <w:w w:val="105"/>
        </w:rPr>
        <w:t>working</w:t>
      </w:r>
      <w:r>
        <w:rPr>
          <w:spacing w:val="-3"/>
          <w:w w:val="105"/>
        </w:rPr>
        <w:t xml:space="preserve"> </w:t>
      </w:r>
      <w:r>
        <w:rPr>
          <w:w w:val="105"/>
        </w:rPr>
        <w:t>days</w:t>
      </w:r>
      <w:r>
        <w:rPr>
          <w:spacing w:val="-3"/>
          <w:w w:val="105"/>
        </w:rPr>
        <w:t xml:space="preserve"> </w:t>
      </w:r>
      <w:r>
        <w:rPr>
          <w:w w:val="105"/>
        </w:rPr>
        <w:t>before</w:t>
      </w:r>
      <w:r>
        <w:rPr>
          <w:spacing w:val="-3"/>
          <w:w w:val="105"/>
        </w:rPr>
        <w:t xml:space="preserve"> </w:t>
      </w:r>
      <w:r>
        <w:rPr>
          <w:w w:val="105"/>
        </w:rPr>
        <w:t>Extraction.</w:t>
      </w:r>
    </w:p>
    <w:p w14:paraId="6A920229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5" w:line="256" w:lineRule="auto"/>
        <w:ind w:right="771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overdue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payment,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Bill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immediately.</w:t>
      </w:r>
    </w:p>
    <w:p w14:paraId="6A92022A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0"/>
        <w:ind w:hanging="577"/>
        <w:rPr>
          <w:sz w:val="21"/>
        </w:rPr>
      </w:pP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case,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within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days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after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its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Bill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Date.</w:t>
      </w:r>
    </w:p>
    <w:p w14:paraId="6A92022B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81"/>
        <w:ind w:hanging="577"/>
        <w:rPr>
          <w:b/>
          <w:sz w:val="21"/>
        </w:rPr>
      </w:pPr>
      <w:bookmarkStart w:id="90" w:name="_TOC_250035"/>
      <w:r>
        <w:rPr>
          <w:b/>
          <w:w w:val="105"/>
          <w:sz w:val="21"/>
        </w:rPr>
        <w:t>How you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can</w:t>
      </w:r>
      <w:r>
        <w:rPr>
          <w:b/>
          <w:spacing w:val="-1"/>
          <w:w w:val="105"/>
          <w:sz w:val="21"/>
        </w:rPr>
        <w:t xml:space="preserve"> </w:t>
      </w:r>
      <w:bookmarkEnd w:id="90"/>
      <w:r>
        <w:rPr>
          <w:b/>
          <w:w w:val="105"/>
          <w:sz w:val="21"/>
        </w:rPr>
        <w:t>Pay</w:t>
      </w:r>
    </w:p>
    <w:p w14:paraId="6A92022C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/>
        <w:ind w:hanging="577"/>
        <w:rPr>
          <w:sz w:val="21"/>
        </w:rPr>
      </w:pPr>
      <w:r>
        <w:rPr>
          <w:w w:val="105"/>
          <w:sz w:val="21"/>
        </w:rPr>
        <w:t>If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Plan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specifies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‘Direct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Debit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only’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(or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similar)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then:</w:t>
      </w:r>
    </w:p>
    <w:p w14:paraId="6A92022F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106"/>
        <w:ind w:hanging="433"/>
        <w:rPr>
          <w:sz w:val="21"/>
        </w:rPr>
      </w:pPr>
      <w:r>
        <w:rPr>
          <w:w w:val="105"/>
          <w:sz w:val="21"/>
        </w:rPr>
        <w:t>Direct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Debit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payment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precondition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supply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you.</w:t>
      </w:r>
    </w:p>
    <w:p w14:paraId="6A920230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103" w:line="256" w:lineRule="auto"/>
        <w:ind w:right="1440"/>
        <w:rPr>
          <w:sz w:val="21"/>
        </w:rPr>
      </w:pPr>
      <w:r>
        <w:rPr>
          <w:w w:val="105"/>
          <w:sz w:val="21"/>
        </w:rPr>
        <w:t>We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suspend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Direct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Debit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arrangements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maintained.</w:t>
      </w:r>
    </w:p>
    <w:p w14:paraId="6A920231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80" w:line="259" w:lineRule="auto"/>
        <w:ind w:right="521"/>
        <w:rPr>
          <w:sz w:val="21"/>
        </w:rPr>
      </w:pPr>
      <w:r>
        <w:rPr>
          <w:w w:val="105"/>
          <w:sz w:val="21"/>
        </w:rPr>
        <w:t>You must not cause to be reversed any Direct Debit payment to us,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unless you have our prior written approval.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Otherwise, you must pay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reasonable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costs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(including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legal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fees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necessary)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reinstating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transaction.</w:t>
      </w:r>
    </w:p>
    <w:p w14:paraId="6A920232" w14:textId="77777777" w:rsidR="004E76A7" w:rsidRDefault="00F37A45">
      <w:pPr>
        <w:pStyle w:val="BodyText"/>
        <w:spacing w:before="79" w:line="261" w:lineRule="auto"/>
        <w:ind w:left="1853" w:right="1095"/>
        <w:jc w:val="both"/>
      </w:pPr>
      <w:r>
        <w:rPr>
          <w:b/>
          <w:w w:val="105"/>
        </w:rPr>
        <w:t xml:space="preserve">TCP Customers: </w:t>
      </w:r>
      <w:r>
        <w:rPr>
          <w:w w:val="105"/>
        </w:rPr>
        <w:t>We will not impose Credit Management Charges</w:t>
      </w:r>
      <w:r>
        <w:rPr>
          <w:spacing w:val="-47"/>
          <w:w w:val="105"/>
        </w:rPr>
        <w:t xml:space="preserve"> </w:t>
      </w:r>
      <w:r>
        <w:rPr>
          <w:w w:val="105"/>
        </w:rPr>
        <w:lastRenderedPageBreak/>
        <w:t>unless the Charges are a reimbursement of our costs and you are</w:t>
      </w:r>
      <w:r>
        <w:rPr>
          <w:spacing w:val="-47"/>
          <w:w w:val="105"/>
        </w:rPr>
        <w:t xml:space="preserve"> </w:t>
      </w:r>
      <w:r>
        <w:rPr>
          <w:w w:val="105"/>
        </w:rPr>
        <w:t>advised of their amount</w:t>
      </w:r>
      <w:r>
        <w:rPr>
          <w:spacing w:val="-1"/>
          <w:w w:val="105"/>
        </w:rPr>
        <w:t xml:space="preserve"> </w:t>
      </w:r>
      <w:r>
        <w:rPr>
          <w:w w:val="105"/>
        </w:rPr>
        <w:t>or method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calculation.</w:t>
      </w:r>
    </w:p>
    <w:p w14:paraId="6A920233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2"/>
        </w:tabs>
        <w:spacing w:before="73"/>
        <w:ind w:hanging="577"/>
        <w:jc w:val="both"/>
        <w:rPr>
          <w:sz w:val="21"/>
        </w:rPr>
      </w:pPr>
      <w:r>
        <w:rPr>
          <w:w w:val="105"/>
          <w:sz w:val="21"/>
        </w:rPr>
        <w:t>In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case:</w:t>
      </w:r>
    </w:p>
    <w:p w14:paraId="6A920234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line="261" w:lineRule="auto"/>
        <w:ind w:right="1573"/>
        <w:rPr>
          <w:sz w:val="21"/>
        </w:rPr>
      </w:pPr>
      <w:r>
        <w:rPr>
          <w:w w:val="105"/>
          <w:sz w:val="21"/>
        </w:rPr>
        <w:t>Direct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Debit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preferred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payment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method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incurs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surcharges.</w:t>
      </w:r>
    </w:p>
    <w:p w14:paraId="6A920235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75" w:line="256" w:lineRule="auto"/>
        <w:ind w:right="918"/>
        <w:rPr>
          <w:sz w:val="21"/>
        </w:rPr>
      </w:pP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MasterCard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Visa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card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notify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that we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accept.</w:t>
      </w:r>
    </w:p>
    <w:p w14:paraId="6A920236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85" w:line="256" w:lineRule="auto"/>
        <w:ind w:right="929"/>
        <w:rPr>
          <w:sz w:val="21"/>
        </w:rPr>
      </w:pPr>
      <w:r>
        <w:rPr>
          <w:w w:val="105"/>
          <w:sz w:val="21"/>
        </w:rPr>
        <w:t>Payments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credit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cards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subject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surcharge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notified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website.</w:t>
      </w:r>
    </w:p>
    <w:p w14:paraId="6A920237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5" w:line="259" w:lineRule="auto"/>
        <w:ind w:right="643"/>
        <w:rPr>
          <w:sz w:val="21"/>
        </w:rPr>
      </w:pPr>
      <w:r>
        <w:rPr>
          <w:w w:val="105"/>
          <w:sz w:val="21"/>
        </w:rPr>
        <w:t>If any payment you make is dishonoured we may charge you a reasonable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payment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dishonour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fee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recover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fees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charged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bank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result from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dishonoured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payment.</w:t>
      </w:r>
    </w:p>
    <w:p w14:paraId="6A920238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3"/>
        <w:ind w:hanging="577"/>
        <w:rPr>
          <w:b/>
          <w:sz w:val="21"/>
        </w:rPr>
      </w:pPr>
      <w:bookmarkStart w:id="91" w:name="_TOC_250034"/>
      <w:r>
        <w:rPr>
          <w:b/>
          <w:w w:val="105"/>
          <w:sz w:val="21"/>
        </w:rPr>
        <w:t>Late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payment</w:t>
      </w:r>
      <w:r>
        <w:rPr>
          <w:b/>
          <w:spacing w:val="-6"/>
          <w:w w:val="105"/>
          <w:sz w:val="21"/>
        </w:rPr>
        <w:t xml:space="preserve"> </w:t>
      </w:r>
      <w:bookmarkEnd w:id="91"/>
      <w:r>
        <w:rPr>
          <w:b/>
          <w:w w:val="105"/>
          <w:sz w:val="21"/>
        </w:rPr>
        <w:t>(1)</w:t>
      </w:r>
    </w:p>
    <w:p w14:paraId="6A920239" w14:textId="77777777" w:rsidR="004E76A7" w:rsidRDefault="00F37A45">
      <w:pPr>
        <w:pStyle w:val="BodyText"/>
        <w:spacing w:before="104"/>
        <w:ind w:left="845"/>
      </w:pP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Bill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paid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time:</w:t>
      </w:r>
    </w:p>
    <w:p w14:paraId="6A92023A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breach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Contract,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A92023B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we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also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charge:</w:t>
      </w:r>
    </w:p>
    <w:p w14:paraId="6A92023C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103"/>
        <w:ind w:hanging="433"/>
        <w:rPr>
          <w:sz w:val="21"/>
        </w:rPr>
      </w:pPr>
      <w:r>
        <w:rPr>
          <w:w w:val="105"/>
          <w:sz w:val="21"/>
        </w:rPr>
        <w:t>interest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1.5% 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month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Bill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Date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until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paid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full,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</w:p>
    <w:p w14:paraId="6A92023D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ind w:hanging="433"/>
        <w:rPr>
          <w:sz w:val="21"/>
        </w:rPr>
      </w:pP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reasonable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late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fee,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A92023E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ind w:hanging="433"/>
        <w:rPr>
          <w:sz w:val="21"/>
        </w:rPr>
      </w:pP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collection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fees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expenses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incur.</w:t>
      </w:r>
    </w:p>
    <w:p w14:paraId="6A92023F" w14:textId="77777777" w:rsidR="004E76A7" w:rsidRDefault="00F37A45">
      <w:pPr>
        <w:pStyle w:val="BodyText"/>
        <w:spacing w:line="259" w:lineRule="auto"/>
        <w:ind w:left="845" w:right="543"/>
      </w:pPr>
      <w:r>
        <w:rPr>
          <w:b/>
          <w:w w:val="105"/>
        </w:rPr>
        <w:t>TCP Customers: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We will not impose Credit Management Charges unless the</w:t>
      </w:r>
      <w:r>
        <w:rPr>
          <w:spacing w:val="1"/>
          <w:w w:val="105"/>
        </w:rPr>
        <w:t xml:space="preserve"> </w:t>
      </w:r>
      <w:r>
        <w:rPr>
          <w:w w:val="105"/>
        </w:rPr>
        <w:t>Charges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reimbursement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3"/>
          <w:w w:val="105"/>
        </w:rPr>
        <w:t xml:space="preserve"> </w:t>
      </w:r>
      <w:r>
        <w:rPr>
          <w:w w:val="105"/>
        </w:rPr>
        <w:t>costs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advised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amount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7"/>
          <w:w w:val="105"/>
        </w:rPr>
        <w:t xml:space="preserve"> </w:t>
      </w:r>
      <w:r>
        <w:rPr>
          <w:w w:val="105"/>
        </w:rPr>
        <w:t>method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calculation.</w:t>
      </w:r>
    </w:p>
    <w:p w14:paraId="6A920240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8"/>
        <w:ind w:hanging="577"/>
        <w:rPr>
          <w:b/>
          <w:sz w:val="21"/>
        </w:rPr>
      </w:pPr>
      <w:bookmarkStart w:id="92" w:name="_TOC_250033"/>
      <w:r>
        <w:rPr>
          <w:b/>
          <w:w w:val="105"/>
          <w:sz w:val="21"/>
        </w:rPr>
        <w:t>Late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Payment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(2)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–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accounts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over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60</w:t>
      </w:r>
      <w:r>
        <w:rPr>
          <w:b/>
          <w:spacing w:val="-1"/>
          <w:w w:val="105"/>
          <w:sz w:val="21"/>
        </w:rPr>
        <w:t xml:space="preserve"> </w:t>
      </w:r>
      <w:bookmarkEnd w:id="92"/>
      <w:r>
        <w:rPr>
          <w:b/>
          <w:w w:val="105"/>
          <w:sz w:val="21"/>
        </w:rPr>
        <w:t>days</w:t>
      </w:r>
    </w:p>
    <w:p w14:paraId="6A920241" w14:textId="77777777" w:rsidR="004E76A7" w:rsidRDefault="00F37A45">
      <w:pPr>
        <w:pStyle w:val="BodyText"/>
        <w:spacing w:before="104" w:line="256" w:lineRule="auto"/>
        <w:ind w:left="845" w:right="543"/>
      </w:pP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payment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60</w:t>
      </w:r>
      <w:r>
        <w:rPr>
          <w:spacing w:val="-2"/>
          <w:w w:val="105"/>
        </w:rPr>
        <w:t xml:space="preserve"> </w:t>
      </w:r>
      <w:r>
        <w:rPr>
          <w:w w:val="105"/>
        </w:rPr>
        <w:t>days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more</w:t>
      </w:r>
      <w:r>
        <w:rPr>
          <w:spacing w:val="-2"/>
          <w:w w:val="105"/>
        </w:rPr>
        <w:t xml:space="preserve"> </w:t>
      </w:r>
      <w:r>
        <w:rPr>
          <w:w w:val="105"/>
        </w:rPr>
        <w:t>overdue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otherwise</w:t>
      </w:r>
      <w:r>
        <w:rPr>
          <w:spacing w:val="-2"/>
          <w:w w:val="105"/>
        </w:rPr>
        <w:t xml:space="preserve"> </w:t>
      </w:r>
      <w:r>
        <w:rPr>
          <w:w w:val="105"/>
        </w:rPr>
        <w:t>consider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7"/>
          <w:w w:val="105"/>
        </w:rPr>
        <w:t xml:space="preserve"> </w:t>
      </w:r>
      <w:r>
        <w:rPr>
          <w:w w:val="105"/>
        </w:rPr>
        <w:t>reasonable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2"/>
          <w:w w:val="105"/>
        </w:rPr>
        <w:t xml:space="preserve"> </w:t>
      </w:r>
      <w:r>
        <w:rPr>
          <w:w w:val="105"/>
        </w:rPr>
        <w:t>so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</w:p>
    <w:p w14:paraId="6A920242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0"/>
        <w:ind w:hanging="577"/>
        <w:rPr>
          <w:sz w:val="21"/>
        </w:rPr>
      </w:pP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refer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external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collections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agency;</w:t>
      </w:r>
    </w:p>
    <w:p w14:paraId="6A920243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56" w:lineRule="auto"/>
        <w:ind w:right="784"/>
        <w:rPr>
          <w:sz w:val="21"/>
        </w:rPr>
      </w:pP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notify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collection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fees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expenses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under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clause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60(b)(iii)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may:</w:t>
      </w:r>
    </w:p>
    <w:p w14:paraId="6A920244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85"/>
        <w:ind w:hanging="433"/>
        <w:rPr>
          <w:sz w:val="21"/>
        </w:rPr>
      </w:pPr>
      <w:r>
        <w:rPr>
          <w:w w:val="105"/>
          <w:sz w:val="21"/>
        </w:rPr>
        <w:t>include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external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agency’s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collection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fee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and/or</w:t>
      </w:r>
    </w:p>
    <w:p w14:paraId="6A920245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ind w:hanging="433"/>
        <w:rPr>
          <w:sz w:val="21"/>
        </w:rPr>
      </w:pPr>
      <w:r>
        <w:rPr>
          <w:w w:val="105"/>
          <w:sz w:val="21"/>
        </w:rPr>
        <w:t>include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minimum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recovery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charge.</w:t>
      </w:r>
    </w:p>
    <w:p w14:paraId="6A920248" w14:textId="77777777" w:rsidR="004E76A7" w:rsidRDefault="00F37A45">
      <w:pPr>
        <w:pStyle w:val="BodyText"/>
        <w:spacing w:before="106" w:line="259" w:lineRule="auto"/>
        <w:ind w:left="845" w:right="543"/>
      </w:pPr>
      <w:r>
        <w:rPr>
          <w:b/>
          <w:w w:val="105"/>
        </w:rPr>
        <w:t>TCP Customers: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We will not impose Credit Management Charges unless the</w:t>
      </w:r>
      <w:r>
        <w:rPr>
          <w:spacing w:val="1"/>
          <w:w w:val="105"/>
        </w:rPr>
        <w:t xml:space="preserve"> </w:t>
      </w:r>
      <w:r>
        <w:rPr>
          <w:w w:val="105"/>
        </w:rPr>
        <w:t>Charges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reimbursement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3"/>
          <w:w w:val="105"/>
        </w:rPr>
        <w:t xml:space="preserve"> </w:t>
      </w:r>
      <w:r>
        <w:rPr>
          <w:w w:val="105"/>
        </w:rPr>
        <w:t>costs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advised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amount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7"/>
          <w:w w:val="105"/>
        </w:rPr>
        <w:t xml:space="preserve"> </w:t>
      </w:r>
      <w:r>
        <w:rPr>
          <w:w w:val="105"/>
        </w:rPr>
        <w:t>method</w:t>
      </w:r>
      <w:r>
        <w:rPr>
          <w:spacing w:val="1"/>
          <w:w w:val="105"/>
        </w:rPr>
        <w:t xml:space="preserve"> </w:t>
      </w:r>
      <w:r>
        <w:rPr>
          <w:w w:val="105"/>
        </w:rPr>
        <w:t>of calculation.</w:t>
      </w:r>
    </w:p>
    <w:p w14:paraId="6A920249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8"/>
        <w:ind w:hanging="577"/>
        <w:rPr>
          <w:b/>
          <w:sz w:val="21"/>
        </w:rPr>
      </w:pPr>
      <w:bookmarkStart w:id="93" w:name="_TOC_250032"/>
      <w:r>
        <w:rPr>
          <w:b/>
          <w:w w:val="105"/>
          <w:sz w:val="21"/>
        </w:rPr>
        <w:t>Early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Termination</w:t>
      </w:r>
      <w:r>
        <w:rPr>
          <w:b/>
          <w:spacing w:val="-1"/>
          <w:w w:val="105"/>
          <w:sz w:val="21"/>
        </w:rPr>
        <w:t xml:space="preserve"> </w:t>
      </w:r>
      <w:bookmarkEnd w:id="93"/>
      <w:r>
        <w:rPr>
          <w:b/>
          <w:w w:val="105"/>
          <w:sz w:val="21"/>
        </w:rPr>
        <w:t>Fees</w:t>
      </w:r>
    </w:p>
    <w:p w14:paraId="6A92024A" w14:textId="77777777" w:rsidR="004E76A7" w:rsidRDefault="00F37A45">
      <w:pPr>
        <w:pStyle w:val="BodyText"/>
        <w:spacing w:before="103"/>
        <w:ind w:left="845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amount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Early</w:t>
      </w:r>
      <w:r>
        <w:rPr>
          <w:spacing w:val="-2"/>
          <w:w w:val="105"/>
        </w:rPr>
        <w:t xml:space="preserve"> </w:t>
      </w:r>
      <w:r>
        <w:rPr>
          <w:w w:val="105"/>
        </w:rPr>
        <w:t>Termination</w:t>
      </w:r>
      <w:r>
        <w:rPr>
          <w:spacing w:val="-2"/>
          <w:w w:val="105"/>
        </w:rPr>
        <w:t xml:space="preserve"> </w:t>
      </w:r>
      <w:r>
        <w:rPr>
          <w:w w:val="105"/>
        </w:rPr>
        <w:t>Fee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entitled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charge</w:t>
      </w:r>
      <w:r>
        <w:rPr>
          <w:spacing w:val="-2"/>
          <w:w w:val="105"/>
        </w:rPr>
        <w:t xml:space="preserve"> </w:t>
      </w:r>
      <w:r>
        <w:rPr>
          <w:w w:val="105"/>
        </w:rPr>
        <w:t>is:</w:t>
      </w:r>
    </w:p>
    <w:p w14:paraId="6A92024B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line="256" w:lineRule="auto"/>
        <w:ind w:right="697"/>
        <w:rPr>
          <w:sz w:val="21"/>
        </w:rPr>
      </w:pP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amount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specified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calculated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accordance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relevant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Plan;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or</w:t>
      </w:r>
    </w:p>
    <w:p w14:paraId="6A92024C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5"/>
        <w:ind w:hanging="577"/>
        <w:rPr>
          <w:sz w:val="21"/>
        </w:rPr>
      </w:pPr>
      <w:r>
        <w:rPr>
          <w:w w:val="105"/>
          <w:sz w:val="21"/>
        </w:rPr>
        <w:t>otherwise:</w:t>
      </w:r>
    </w:p>
    <w:p w14:paraId="6A92024D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line="259" w:lineRule="auto"/>
        <w:ind w:right="904"/>
        <w:jc w:val="both"/>
        <w:rPr>
          <w:sz w:val="21"/>
        </w:rPr>
      </w:pPr>
      <w:r>
        <w:rPr>
          <w:w w:val="105"/>
          <w:sz w:val="21"/>
        </w:rPr>
        <w:t>any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amount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remain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liable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third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party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(eg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wholesale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supplier)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goods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services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cannot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resell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resupply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customers; and</w:t>
      </w:r>
    </w:p>
    <w:p w14:paraId="6A92024E" w14:textId="77777777" w:rsidR="004E76A7" w:rsidRDefault="00F37A45">
      <w:pPr>
        <w:pStyle w:val="ListParagraph"/>
        <w:numPr>
          <w:ilvl w:val="2"/>
          <w:numId w:val="6"/>
        </w:numPr>
        <w:tabs>
          <w:tab w:val="left" w:pos="1904"/>
        </w:tabs>
        <w:spacing w:before="77" w:line="261" w:lineRule="auto"/>
        <w:ind w:right="1452"/>
        <w:jc w:val="both"/>
        <w:rPr>
          <w:sz w:val="21"/>
        </w:rPr>
      </w:pPr>
      <w:r>
        <w:tab/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reasonable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estimate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lost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profit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result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early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lastRenderedPageBreak/>
        <w:t>termination.</w:t>
      </w:r>
    </w:p>
    <w:p w14:paraId="6A92024F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1"/>
        <w:ind w:hanging="577"/>
        <w:rPr>
          <w:b/>
          <w:sz w:val="21"/>
        </w:rPr>
      </w:pPr>
      <w:bookmarkStart w:id="94" w:name="_TOC_250031"/>
      <w:r>
        <w:rPr>
          <w:b/>
          <w:w w:val="105"/>
          <w:sz w:val="21"/>
        </w:rPr>
        <w:t>Billing</w:t>
      </w:r>
      <w:r>
        <w:rPr>
          <w:b/>
          <w:spacing w:val="-1"/>
          <w:w w:val="105"/>
          <w:sz w:val="21"/>
        </w:rPr>
        <w:t xml:space="preserve"> </w:t>
      </w:r>
      <w:bookmarkEnd w:id="94"/>
      <w:r>
        <w:rPr>
          <w:b/>
          <w:w w:val="105"/>
          <w:sz w:val="21"/>
        </w:rPr>
        <w:t>disputes</w:t>
      </w:r>
    </w:p>
    <w:p w14:paraId="6A920250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61" w:lineRule="auto"/>
        <w:ind w:right="893"/>
        <w:rPr>
          <w:sz w:val="21"/>
        </w:rPr>
      </w:pPr>
      <w:r>
        <w:rPr>
          <w:w w:val="105"/>
          <w:sz w:val="21"/>
        </w:rPr>
        <w:t>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records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deemed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right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unless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show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them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wrong.</w:t>
      </w:r>
    </w:p>
    <w:p w14:paraId="6A920251" w14:textId="77777777" w:rsidR="004E76A7" w:rsidRDefault="00F37A45">
      <w:pPr>
        <w:spacing w:before="75"/>
        <w:ind w:left="1421"/>
        <w:rPr>
          <w:sz w:val="21"/>
        </w:rPr>
      </w:pPr>
      <w:r>
        <w:rPr>
          <w:b/>
          <w:w w:val="105"/>
          <w:sz w:val="21"/>
        </w:rPr>
        <w:t>ACL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Consumers</w:t>
      </w:r>
      <w:r>
        <w:rPr>
          <w:b/>
          <w:spacing w:val="46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does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apply 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you.</w:t>
      </w:r>
    </w:p>
    <w:p w14:paraId="6A920252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line="261" w:lineRule="auto"/>
        <w:ind w:right="608"/>
        <w:rPr>
          <w:sz w:val="21"/>
        </w:rPr>
      </w:pPr>
      <w:r>
        <w:rPr>
          <w:w w:val="105"/>
          <w:sz w:val="21"/>
        </w:rPr>
        <w:t>If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dispute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bill,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time.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shall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credit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later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determined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that you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entitled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credit.</w:t>
      </w:r>
    </w:p>
    <w:p w14:paraId="6A920253" w14:textId="77777777" w:rsidR="004E76A7" w:rsidRDefault="00F37A45">
      <w:pPr>
        <w:pStyle w:val="BodyText"/>
        <w:spacing w:before="74" w:line="259" w:lineRule="auto"/>
        <w:ind w:right="543"/>
      </w:pPr>
      <w:r>
        <w:rPr>
          <w:b/>
          <w:w w:val="105"/>
        </w:rPr>
        <w:t>TCP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Customers</w:t>
      </w:r>
      <w:r>
        <w:rPr>
          <w:b/>
          <w:spacing w:val="43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take</w:t>
      </w:r>
      <w:r>
        <w:rPr>
          <w:spacing w:val="-2"/>
          <w:w w:val="105"/>
        </w:rPr>
        <w:t xml:space="preserve"> </w:t>
      </w:r>
      <w:r>
        <w:rPr>
          <w:w w:val="105"/>
        </w:rPr>
        <w:t>Credit</w:t>
      </w:r>
      <w:r>
        <w:rPr>
          <w:spacing w:val="-3"/>
          <w:w w:val="105"/>
        </w:rPr>
        <w:t xml:space="preserve"> </w:t>
      </w:r>
      <w:r>
        <w:rPr>
          <w:w w:val="105"/>
        </w:rPr>
        <w:t>Management</w:t>
      </w:r>
      <w:r>
        <w:rPr>
          <w:spacing w:val="-4"/>
          <w:w w:val="105"/>
        </w:rPr>
        <w:t xml:space="preserve"> </w:t>
      </w:r>
      <w:r>
        <w:rPr>
          <w:w w:val="105"/>
        </w:rPr>
        <w:t>action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relation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7"/>
          <w:w w:val="105"/>
        </w:rPr>
        <w:t xml:space="preserve"> </w:t>
      </w:r>
      <w:r>
        <w:rPr>
          <w:w w:val="105"/>
        </w:rPr>
        <w:t>disputed amount that is the subject of an unresolved complaint, if we are</w:t>
      </w:r>
      <w:r>
        <w:rPr>
          <w:spacing w:val="1"/>
          <w:w w:val="105"/>
        </w:rPr>
        <w:t xml:space="preserve"> </w:t>
      </w:r>
      <w:r>
        <w:rPr>
          <w:w w:val="105"/>
        </w:rPr>
        <w:t>aware that the complaint has not been resolved to your satisfaction and is</w:t>
      </w:r>
      <w:r>
        <w:rPr>
          <w:spacing w:val="1"/>
          <w:w w:val="105"/>
        </w:rPr>
        <w:t xml:space="preserve"> </w:t>
      </w:r>
      <w:r>
        <w:rPr>
          <w:w w:val="105"/>
        </w:rPr>
        <w:t>being</w:t>
      </w:r>
      <w:r>
        <w:rPr>
          <w:spacing w:val="-3"/>
          <w:w w:val="105"/>
        </w:rPr>
        <w:t xml:space="preserve"> </w:t>
      </w:r>
      <w:r>
        <w:rPr>
          <w:w w:val="105"/>
        </w:rPr>
        <w:t>investigated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is,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TIO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relevant</w:t>
      </w:r>
      <w:r>
        <w:rPr>
          <w:spacing w:val="-3"/>
          <w:w w:val="105"/>
        </w:rPr>
        <w:t xml:space="preserve"> </w:t>
      </w:r>
      <w:r>
        <w:rPr>
          <w:w w:val="105"/>
        </w:rPr>
        <w:t>recognised</w:t>
      </w:r>
      <w:r>
        <w:rPr>
          <w:spacing w:val="-1"/>
          <w:w w:val="105"/>
        </w:rPr>
        <w:t xml:space="preserve"> </w:t>
      </w:r>
      <w:r>
        <w:rPr>
          <w:w w:val="105"/>
        </w:rPr>
        <w:t>third</w:t>
      </w:r>
      <w:r>
        <w:rPr>
          <w:spacing w:val="-2"/>
          <w:w w:val="105"/>
        </w:rPr>
        <w:t xml:space="preserve"> </w:t>
      </w:r>
      <w:r>
        <w:rPr>
          <w:w w:val="105"/>
        </w:rPr>
        <w:t>party but:</w:t>
      </w:r>
    </w:p>
    <w:p w14:paraId="6A920254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79"/>
        <w:ind w:hanging="433"/>
        <w:rPr>
          <w:sz w:val="21"/>
        </w:rPr>
      </w:pP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still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undisputed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portions,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A920255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98" w:line="261" w:lineRule="auto"/>
        <w:ind w:right="797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determined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some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disputed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portion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payable,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must pay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that amount within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5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days.</w:t>
      </w:r>
    </w:p>
    <w:p w14:paraId="6A920256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 w:line="259" w:lineRule="auto"/>
        <w:ind w:right="521"/>
        <w:rPr>
          <w:sz w:val="21"/>
        </w:rPr>
      </w:pP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raise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billing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dispute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more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12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months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after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bill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issued,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and we will not pay any refund or give any credit in respect of a period prior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that.</w:t>
      </w:r>
    </w:p>
    <w:p w14:paraId="6A920257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4"/>
        <w:ind w:hanging="577"/>
        <w:rPr>
          <w:b/>
          <w:sz w:val="21"/>
        </w:rPr>
      </w:pPr>
      <w:bookmarkStart w:id="95" w:name="_TOC_250030"/>
      <w:r>
        <w:rPr>
          <w:b/>
          <w:w w:val="105"/>
          <w:sz w:val="21"/>
        </w:rPr>
        <w:t>Billing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for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unauthorised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use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your</w:t>
      </w:r>
      <w:r>
        <w:rPr>
          <w:b/>
          <w:spacing w:val="-2"/>
          <w:w w:val="105"/>
          <w:sz w:val="21"/>
        </w:rPr>
        <w:t xml:space="preserve"> </w:t>
      </w:r>
      <w:bookmarkEnd w:id="95"/>
      <w:r>
        <w:rPr>
          <w:b/>
          <w:w w:val="105"/>
          <w:sz w:val="21"/>
        </w:rPr>
        <w:t>account</w:t>
      </w:r>
    </w:p>
    <w:p w14:paraId="6A920258" w14:textId="77777777" w:rsidR="004E76A7" w:rsidRDefault="00F37A45">
      <w:pPr>
        <w:pStyle w:val="BodyText"/>
        <w:spacing w:before="103" w:line="261" w:lineRule="auto"/>
        <w:ind w:left="845" w:right="543"/>
      </w:pP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3"/>
          <w:w w:val="105"/>
        </w:rPr>
        <w:t xml:space="preserve"> </w:t>
      </w:r>
      <w:r>
        <w:rPr>
          <w:w w:val="105"/>
        </w:rPr>
        <w:t>for,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pay</w:t>
      </w:r>
      <w:r>
        <w:rPr>
          <w:spacing w:val="-3"/>
          <w:w w:val="105"/>
        </w:rPr>
        <w:t xml:space="preserve"> </w:t>
      </w:r>
      <w:r>
        <w:rPr>
          <w:w w:val="105"/>
        </w:rPr>
        <w:t>for,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Service</w:t>
      </w:r>
      <w:r>
        <w:rPr>
          <w:spacing w:val="-2"/>
          <w:w w:val="105"/>
        </w:rPr>
        <w:t xml:space="preserve"> </w:t>
      </w:r>
      <w:r>
        <w:rPr>
          <w:w w:val="105"/>
        </w:rPr>
        <w:t>except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7"/>
          <w:w w:val="105"/>
        </w:rPr>
        <w:t xml:space="preserve"> </w:t>
      </w:r>
      <w:r>
        <w:rPr>
          <w:w w:val="105"/>
        </w:rPr>
        <w:t>unauthorised use that results from our negligence or breach of Consumer</w:t>
      </w:r>
      <w:r>
        <w:rPr>
          <w:spacing w:val="1"/>
          <w:w w:val="105"/>
        </w:rPr>
        <w:t xml:space="preserve"> </w:t>
      </w:r>
      <w:r>
        <w:rPr>
          <w:w w:val="105"/>
        </w:rPr>
        <w:t>Guarantees.</w:t>
      </w:r>
    </w:p>
    <w:p w14:paraId="6A920259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1"/>
        <w:ind w:hanging="577"/>
        <w:rPr>
          <w:b/>
          <w:sz w:val="21"/>
        </w:rPr>
      </w:pPr>
      <w:bookmarkStart w:id="96" w:name="_TOC_250029"/>
      <w:r>
        <w:rPr>
          <w:b/>
          <w:w w:val="105"/>
          <w:sz w:val="21"/>
        </w:rPr>
        <w:t>Billing</w:t>
      </w:r>
      <w:r>
        <w:rPr>
          <w:b/>
          <w:spacing w:val="-1"/>
          <w:w w:val="105"/>
          <w:sz w:val="21"/>
        </w:rPr>
        <w:t xml:space="preserve"> </w:t>
      </w:r>
      <w:bookmarkEnd w:id="96"/>
      <w:r>
        <w:rPr>
          <w:b/>
          <w:w w:val="105"/>
          <w:sz w:val="21"/>
        </w:rPr>
        <w:t>agents</w:t>
      </w:r>
    </w:p>
    <w:p w14:paraId="6A92025A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3" w:line="256" w:lineRule="auto"/>
        <w:ind w:right="568"/>
        <w:rPr>
          <w:sz w:val="21"/>
        </w:rPr>
      </w:pP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billing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agent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(which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another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company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group).</w:t>
      </w:r>
    </w:p>
    <w:p w14:paraId="6A92025B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5"/>
        <w:ind w:hanging="577"/>
        <w:rPr>
          <w:sz w:val="21"/>
        </w:rPr>
      </w:pPr>
      <w:r>
        <w:rPr>
          <w:w w:val="105"/>
          <w:sz w:val="21"/>
        </w:rPr>
        <w:t>Payment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billing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agent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constitutes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payment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us.</w:t>
      </w:r>
    </w:p>
    <w:p w14:paraId="6A92025C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Failure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billing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agent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constitutes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failure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us.</w:t>
      </w:r>
    </w:p>
    <w:p w14:paraId="6A92025F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06"/>
        <w:ind w:hanging="577"/>
        <w:rPr>
          <w:b/>
          <w:sz w:val="21"/>
        </w:rPr>
      </w:pPr>
      <w:bookmarkStart w:id="97" w:name="_TOC_250028"/>
      <w:r>
        <w:rPr>
          <w:b/>
          <w:w w:val="105"/>
          <w:sz w:val="21"/>
        </w:rPr>
        <w:t>Payment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for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third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party</w:t>
      </w:r>
      <w:r>
        <w:rPr>
          <w:b/>
          <w:spacing w:val="-1"/>
          <w:w w:val="105"/>
          <w:sz w:val="21"/>
        </w:rPr>
        <w:t xml:space="preserve"> </w:t>
      </w:r>
      <w:bookmarkEnd w:id="97"/>
      <w:r>
        <w:rPr>
          <w:b/>
          <w:w w:val="105"/>
          <w:sz w:val="21"/>
        </w:rPr>
        <w:t>services</w:t>
      </w:r>
    </w:p>
    <w:p w14:paraId="6A920260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3" w:line="256" w:lineRule="auto"/>
        <w:ind w:right="914"/>
        <w:rPr>
          <w:sz w:val="21"/>
        </w:rPr>
      </w:pPr>
      <w:r>
        <w:rPr>
          <w:w w:val="105"/>
          <w:sz w:val="21"/>
        </w:rPr>
        <w:t>Using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depend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having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goods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services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supplied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third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parties.  For instance:</w:t>
      </w:r>
    </w:p>
    <w:p w14:paraId="6A920261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80"/>
        <w:ind w:hanging="433"/>
        <w:rPr>
          <w:sz w:val="21"/>
        </w:rPr>
      </w:pP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order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local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call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suitable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handset.</w:t>
      </w:r>
    </w:p>
    <w:p w14:paraId="6A920262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56" w:lineRule="auto"/>
        <w:ind w:right="672"/>
        <w:rPr>
          <w:sz w:val="21"/>
        </w:rPr>
      </w:pP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solely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responsible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costs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third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party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goods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services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acquire.</w:t>
      </w:r>
    </w:p>
    <w:p w14:paraId="6A920263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7"/>
        <w:ind w:hanging="577"/>
        <w:rPr>
          <w:b/>
          <w:sz w:val="21"/>
        </w:rPr>
      </w:pPr>
      <w:bookmarkStart w:id="98" w:name="_TOC_250027"/>
      <w:r>
        <w:rPr>
          <w:b/>
          <w:w w:val="105"/>
          <w:sz w:val="21"/>
        </w:rPr>
        <w:t>Your</w:t>
      </w:r>
      <w:r>
        <w:rPr>
          <w:b/>
          <w:spacing w:val="-1"/>
          <w:w w:val="105"/>
          <w:sz w:val="21"/>
        </w:rPr>
        <w:t xml:space="preserve"> </w:t>
      </w:r>
      <w:bookmarkEnd w:id="98"/>
      <w:r>
        <w:rPr>
          <w:b/>
          <w:w w:val="105"/>
          <w:sz w:val="21"/>
        </w:rPr>
        <w:t>cooperation</w:t>
      </w:r>
    </w:p>
    <w:p w14:paraId="6A920264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61" w:lineRule="auto"/>
        <w:ind w:right="795"/>
        <w:rPr>
          <w:sz w:val="21"/>
        </w:rPr>
      </w:pPr>
      <w:r>
        <w:rPr>
          <w:w w:val="105"/>
          <w:sz w:val="21"/>
        </w:rPr>
        <w:t>You must give us all reasonable cooperation that we require in order 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provide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fixing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problems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arise,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resolving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disputes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may arise 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complaints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that you may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have.</w:t>
      </w:r>
    </w:p>
    <w:p w14:paraId="6A920265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3" w:line="256" w:lineRule="auto"/>
        <w:ind w:right="697"/>
        <w:rPr>
          <w:sz w:val="21"/>
        </w:rPr>
      </w:pPr>
      <w:r>
        <w:rPr>
          <w:w w:val="105"/>
          <w:sz w:val="21"/>
        </w:rPr>
        <w:t>You acknowledge that, where a Service is a carriage service within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meaning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Telecommunications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Act,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Partner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required:</w:t>
      </w:r>
    </w:p>
    <w:p w14:paraId="6A920266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86"/>
        <w:ind w:hanging="433"/>
        <w:rPr>
          <w:sz w:val="21"/>
        </w:rPr>
      </w:pP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intercept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communications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over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A920267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98"/>
        <w:ind w:hanging="433"/>
        <w:rPr>
          <w:sz w:val="21"/>
        </w:rPr>
      </w:pPr>
      <w:r>
        <w:rPr>
          <w:w w:val="105"/>
          <w:sz w:val="21"/>
        </w:rPr>
        <w:t>monitor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usage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communications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over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it.</w:t>
      </w:r>
    </w:p>
    <w:p w14:paraId="6A920268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76"/>
        <w:ind w:hanging="577"/>
        <w:rPr>
          <w:b/>
          <w:sz w:val="21"/>
        </w:rPr>
      </w:pPr>
      <w:bookmarkStart w:id="99" w:name="_TOC_250026"/>
      <w:r>
        <w:rPr>
          <w:b/>
          <w:w w:val="105"/>
          <w:sz w:val="21"/>
        </w:rPr>
        <w:t>Complaints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–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General</w:t>
      </w:r>
      <w:r>
        <w:rPr>
          <w:b/>
          <w:spacing w:val="45"/>
          <w:w w:val="105"/>
          <w:sz w:val="21"/>
        </w:rPr>
        <w:t xml:space="preserve"> </w:t>
      </w:r>
      <w:r>
        <w:rPr>
          <w:b/>
          <w:w w:val="105"/>
          <w:sz w:val="21"/>
        </w:rPr>
        <w:t>(but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see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clause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69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if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you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are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a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TCP</w:t>
      </w:r>
      <w:r>
        <w:rPr>
          <w:b/>
          <w:spacing w:val="-2"/>
          <w:w w:val="105"/>
          <w:sz w:val="21"/>
        </w:rPr>
        <w:t xml:space="preserve"> </w:t>
      </w:r>
      <w:bookmarkEnd w:id="99"/>
      <w:r>
        <w:rPr>
          <w:b/>
          <w:w w:val="105"/>
          <w:sz w:val="21"/>
        </w:rPr>
        <w:t>Customer)</w:t>
      </w:r>
    </w:p>
    <w:p w14:paraId="6A920269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59" w:lineRule="auto"/>
        <w:ind w:right="873"/>
        <w:rPr>
          <w:sz w:val="21"/>
        </w:rPr>
      </w:pPr>
      <w:r>
        <w:rPr>
          <w:w w:val="105"/>
          <w:sz w:val="21"/>
        </w:rPr>
        <w:t>If you have any complaints in connection with the Service (including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lastRenderedPageBreak/>
        <w:t>complaints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about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invoice),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should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contact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first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resolve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complaint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via the contact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details available on our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website.</w:t>
      </w:r>
    </w:p>
    <w:p w14:paraId="6A92026A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6" w:line="261" w:lineRule="auto"/>
        <w:ind w:right="758"/>
        <w:rPr>
          <w:sz w:val="21"/>
        </w:rPr>
      </w:pPr>
      <w:r>
        <w:rPr>
          <w:w w:val="105"/>
          <w:sz w:val="21"/>
        </w:rPr>
        <w:t>We will handle your complaint in accordance with our complaints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procedure.</w:t>
      </w:r>
      <w:r>
        <w:rPr>
          <w:spacing w:val="41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complaints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procedure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obtained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contacting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us.</w:t>
      </w:r>
    </w:p>
    <w:p w14:paraId="6A92026B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4" w:line="259" w:lineRule="auto"/>
        <w:ind w:right="565"/>
        <w:rPr>
          <w:sz w:val="21"/>
        </w:rPr>
      </w:pPr>
      <w:r>
        <w:rPr>
          <w:w w:val="105"/>
          <w:sz w:val="21"/>
        </w:rPr>
        <w:t>You are also entitled to make a complaint to the Telecommunications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Industry Ombudsman and possibly to the Consumer Affairs office (however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described)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state.</w:t>
      </w:r>
      <w:r>
        <w:rPr>
          <w:spacing w:val="4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ask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notify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before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so,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opportunity 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try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 resolve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complaint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stage.</w:t>
      </w:r>
    </w:p>
    <w:p w14:paraId="6A92026C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8"/>
        <w:ind w:hanging="577"/>
        <w:rPr>
          <w:sz w:val="21"/>
        </w:rPr>
      </w:pP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reasonable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complaint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handling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Charge.</w:t>
      </w:r>
    </w:p>
    <w:p w14:paraId="6A92026D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76"/>
        <w:ind w:hanging="577"/>
        <w:rPr>
          <w:b/>
          <w:sz w:val="21"/>
        </w:rPr>
      </w:pPr>
      <w:bookmarkStart w:id="100" w:name="_TOC_250025"/>
      <w:r>
        <w:rPr>
          <w:b/>
          <w:w w:val="105"/>
          <w:sz w:val="21"/>
        </w:rPr>
        <w:t>TCP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Customers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and</w:t>
      </w:r>
      <w:r>
        <w:rPr>
          <w:b/>
          <w:spacing w:val="-1"/>
          <w:w w:val="105"/>
          <w:sz w:val="21"/>
        </w:rPr>
        <w:t xml:space="preserve"> </w:t>
      </w:r>
      <w:bookmarkEnd w:id="100"/>
      <w:r>
        <w:rPr>
          <w:b/>
          <w:w w:val="105"/>
          <w:sz w:val="21"/>
        </w:rPr>
        <w:t>Complaints</w:t>
      </w:r>
    </w:p>
    <w:p w14:paraId="6A92026E" w14:textId="77777777" w:rsidR="004E76A7" w:rsidRDefault="00F37A45">
      <w:pPr>
        <w:pStyle w:val="BodyText"/>
        <w:spacing w:before="104"/>
        <w:ind w:left="845"/>
      </w:pP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1"/>
          <w:w w:val="105"/>
        </w:rPr>
        <w:t xml:space="preserve"> </w:t>
      </w:r>
      <w:r>
        <w:rPr>
          <w:w w:val="105"/>
        </w:rPr>
        <w:t>are a</w:t>
      </w:r>
      <w:r>
        <w:rPr>
          <w:spacing w:val="-1"/>
          <w:w w:val="105"/>
        </w:rPr>
        <w:t xml:space="preserve"> </w:t>
      </w:r>
      <w:r>
        <w:rPr>
          <w:w w:val="105"/>
        </w:rPr>
        <w:t>TCP</w:t>
      </w:r>
      <w:r>
        <w:rPr>
          <w:spacing w:val="-1"/>
          <w:w w:val="105"/>
        </w:rPr>
        <w:t xml:space="preserve"> </w:t>
      </w:r>
      <w:r>
        <w:rPr>
          <w:w w:val="105"/>
        </w:rPr>
        <w:t>Customer:</w:t>
      </w:r>
    </w:p>
    <w:p w14:paraId="6A92026F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98" w:line="261" w:lineRule="auto"/>
        <w:ind w:right="1126"/>
        <w:rPr>
          <w:sz w:val="21"/>
        </w:rPr>
      </w:pP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handle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complaints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accordance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Complaint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Handling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Procedure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our website,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TCP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Code.</w:t>
      </w:r>
    </w:p>
    <w:p w14:paraId="6A920270" w14:textId="77777777" w:rsidR="004E76A7" w:rsidRDefault="00F37A45">
      <w:pPr>
        <w:pStyle w:val="ListParagraph"/>
        <w:numPr>
          <w:ilvl w:val="1"/>
          <w:numId w:val="6"/>
        </w:numPr>
        <w:tabs>
          <w:tab w:val="left" w:pos="575"/>
          <w:tab w:val="left" w:pos="1422"/>
        </w:tabs>
        <w:spacing w:before="75"/>
        <w:ind w:right="953" w:hanging="1422"/>
        <w:jc w:val="right"/>
        <w:rPr>
          <w:sz w:val="21"/>
        </w:rPr>
      </w:pPr>
      <w:r>
        <w:rPr>
          <w:w w:val="105"/>
          <w:sz w:val="21"/>
        </w:rPr>
        <w:t>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Complaint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Handling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Procedure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free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charge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for:</w:t>
      </w:r>
    </w:p>
    <w:p w14:paraId="6A920271" w14:textId="77777777" w:rsidR="004E76A7" w:rsidRDefault="00F37A45">
      <w:pPr>
        <w:pStyle w:val="ListParagraph"/>
        <w:numPr>
          <w:ilvl w:val="2"/>
          <w:numId w:val="6"/>
        </w:numPr>
        <w:tabs>
          <w:tab w:val="left" w:pos="431"/>
          <w:tab w:val="left" w:pos="432"/>
        </w:tabs>
        <w:ind w:right="1049" w:hanging="1854"/>
        <w:jc w:val="right"/>
        <w:rPr>
          <w:sz w:val="21"/>
        </w:rPr>
      </w:pPr>
      <w:r>
        <w:rPr>
          <w:w w:val="105"/>
          <w:sz w:val="21"/>
        </w:rPr>
        <w:t>call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costs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local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rates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low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when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calling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network;</w:t>
      </w:r>
    </w:p>
    <w:p w14:paraId="6A920272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104" w:line="256" w:lineRule="auto"/>
        <w:ind w:right="659"/>
        <w:rPr>
          <w:sz w:val="21"/>
        </w:rPr>
      </w:pP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costs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recovery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levy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providing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access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hold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about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you that we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collected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more than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years earlier;</w:t>
      </w:r>
    </w:p>
    <w:p w14:paraId="6A920273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80" w:line="261" w:lineRule="auto"/>
        <w:ind w:right="721"/>
        <w:rPr>
          <w:sz w:val="21"/>
        </w:rPr>
      </w:pPr>
      <w:r>
        <w:rPr>
          <w:w w:val="105"/>
          <w:sz w:val="21"/>
        </w:rPr>
        <w:t>a costs recovery levy of providing information that is not in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standard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generated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customer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records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billing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systems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or is equivalent 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more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50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A4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pages.</w:t>
      </w:r>
    </w:p>
    <w:p w14:paraId="6A920274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0"/>
        <w:ind w:hanging="577"/>
        <w:rPr>
          <w:b/>
          <w:sz w:val="21"/>
        </w:rPr>
      </w:pPr>
      <w:bookmarkStart w:id="101" w:name="_TOC_250024"/>
      <w:r>
        <w:rPr>
          <w:b/>
          <w:w w:val="105"/>
          <w:sz w:val="21"/>
        </w:rPr>
        <w:t>Termination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&amp;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suspension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by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us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(1):</w:t>
      </w:r>
      <w:r>
        <w:rPr>
          <w:b/>
          <w:spacing w:val="44"/>
          <w:w w:val="105"/>
          <w:sz w:val="21"/>
        </w:rPr>
        <w:t xml:space="preserve"> </w:t>
      </w:r>
      <w:r>
        <w:rPr>
          <w:b/>
          <w:w w:val="105"/>
          <w:sz w:val="21"/>
        </w:rPr>
        <w:t>Early</w:t>
      </w:r>
      <w:r>
        <w:rPr>
          <w:b/>
          <w:spacing w:val="-2"/>
          <w:w w:val="105"/>
          <w:sz w:val="21"/>
        </w:rPr>
        <w:t xml:space="preserve"> </w:t>
      </w:r>
      <w:bookmarkEnd w:id="101"/>
      <w:r>
        <w:rPr>
          <w:b/>
          <w:w w:val="105"/>
          <w:sz w:val="21"/>
        </w:rPr>
        <w:t>termination</w:t>
      </w:r>
    </w:p>
    <w:p w14:paraId="6A920275" w14:textId="77777777" w:rsidR="004E76A7" w:rsidRDefault="00F37A45">
      <w:pPr>
        <w:pStyle w:val="BodyText"/>
        <w:spacing w:before="104" w:line="256" w:lineRule="auto"/>
        <w:ind w:left="845" w:right="635"/>
      </w:pP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terminate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Contract,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suspend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restrict</w:t>
      </w:r>
      <w:r>
        <w:rPr>
          <w:spacing w:val="-3"/>
          <w:w w:val="105"/>
        </w:rPr>
        <w:t xml:space="preserve"> </w:t>
      </w:r>
      <w:r>
        <w:rPr>
          <w:w w:val="105"/>
        </w:rPr>
        <w:t>Service</w:t>
      </w:r>
      <w:r>
        <w:rPr>
          <w:spacing w:val="-3"/>
          <w:w w:val="105"/>
        </w:rPr>
        <w:t xml:space="preserve"> </w:t>
      </w:r>
      <w:r>
        <w:rPr>
          <w:w w:val="105"/>
        </w:rPr>
        <w:t>if,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relation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47"/>
          <w:w w:val="105"/>
        </w:rPr>
        <w:t xml:space="preserve"> </w:t>
      </w:r>
      <w:r>
        <w:rPr>
          <w:w w:val="105"/>
        </w:rPr>
        <w:t>or any other</w:t>
      </w:r>
      <w:r>
        <w:rPr>
          <w:spacing w:val="1"/>
          <w:w w:val="105"/>
        </w:rPr>
        <w:t xml:space="preserve"> </w:t>
      </w:r>
      <w:r>
        <w:rPr>
          <w:w w:val="105"/>
        </w:rPr>
        <w:t>Contract or Service:</w:t>
      </w:r>
    </w:p>
    <w:p w14:paraId="6A920278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6"/>
        <w:ind w:hanging="577"/>
        <w:rPr>
          <w:sz w:val="21"/>
        </w:rPr>
      </w:pPr>
      <w:r>
        <w:rPr>
          <w:w w:val="105"/>
          <w:sz w:val="21"/>
        </w:rPr>
        <w:t>you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fail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pay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money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due,</w:t>
      </w:r>
    </w:p>
    <w:p w14:paraId="6A920279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3" w:line="256" w:lineRule="auto"/>
        <w:ind w:right="953"/>
        <w:rPr>
          <w:sz w:val="21"/>
        </w:rPr>
      </w:pP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threaten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money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owe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future,</w:t>
      </w:r>
    </w:p>
    <w:p w14:paraId="6A92027A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0" w:line="261" w:lineRule="auto"/>
        <w:ind w:right="1063"/>
        <w:rPr>
          <w:sz w:val="21"/>
        </w:rPr>
      </w:pP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cause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reversed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Direct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Debit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credit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card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payment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(except with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our prior written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agreement),</w:t>
      </w:r>
    </w:p>
    <w:p w14:paraId="6A92027B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/>
        <w:ind w:hanging="577"/>
        <w:rPr>
          <w:sz w:val="21"/>
        </w:rPr>
      </w:pP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material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breach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Contract,</w:t>
      </w:r>
    </w:p>
    <w:p w14:paraId="6A92027C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you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become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insolvent,</w:t>
      </w:r>
    </w:p>
    <w:p w14:paraId="6A92027D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56" w:lineRule="auto"/>
        <w:ind w:right="687"/>
        <w:rPr>
          <w:sz w:val="21"/>
        </w:rPr>
      </w:pPr>
      <w:r>
        <w:rPr>
          <w:w w:val="105"/>
          <w:sz w:val="21"/>
        </w:rPr>
        <w:t>we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reasonably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believe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vacated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Premises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without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notice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us,</w:t>
      </w:r>
    </w:p>
    <w:p w14:paraId="6A92027E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5" w:line="256" w:lineRule="auto"/>
        <w:ind w:right="960"/>
        <w:rPr>
          <w:sz w:val="21"/>
        </w:rPr>
      </w:pP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reasonably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consider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desirable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facilitate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Network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maintenance or to protect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Network from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harm,</w:t>
      </w:r>
    </w:p>
    <w:p w14:paraId="6A92027F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0"/>
        <w:ind w:hanging="577"/>
        <w:rPr>
          <w:sz w:val="21"/>
        </w:rPr>
      </w:pPr>
      <w:r>
        <w:rPr>
          <w:w w:val="105"/>
          <w:sz w:val="21"/>
        </w:rPr>
        <w:t>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becomes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technically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infeasible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continue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Service,</w:t>
      </w:r>
    </w:p>
    <w:p w14:paraId="6A920280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56" w:lineRule="auto"/>
        <w:ind w:right="1252"/>
        <w:rPr>
          <w:sz w:val="21"/>
        </w:rPr>
      </w:pP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places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unreasonable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demands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Network,</w:t>
      </w:r>
    </w:p>
    <w:p w14:paraId="6A920281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0" w:line="261" w:lineRule="auto"/>
        <w:ind w:right="981"/>
        <w:rPr>
          <w:sz w:val="21"/>
        </w:rPr>
      </w:pP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unable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obtain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access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Premises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required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provide,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maintain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 repair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Service,</w:t>
      </w:r>
    </w:p>
    <w:p w14:paraId="6A920282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/>
        <w:ind w:hanging="577"/>
        <w:rPr>
          <w:sz w:val="21"/>
        </w:rPr>
      </w:pPr>
      <w:r>
        <w:rPr>
          <w:w w:val="105"/>
          <w:sz w:val="21"/>
        </w:rPr>
        <w:t>there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emergency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warrants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it,</w:t>
      </w:r>
    </w:p>
    <w:p w14:paraId="6A920283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3"/>
        <w:ind w:hanging="577"/>
        <w:rPr>
          <w:sz w:val="21"/>
        </w:rPr>
      </w:pP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told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longer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require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Service,</w:t>
      </w:r>
    </w:p>
    <w:p w14:paraId="6A920284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reasonably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suspect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fraud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attempted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fraud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involving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Service,</w:t>
      </w:r>
    </w:p>
    <w:p w14:paraId="6A920285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line="261" w:lineRule="auto"/>
        <w:ind w:right="766"/>
        <w:rPr>
          <w:sz w:val="21"/>
        </w:rPr>
      </w:pPr>
      <w:r>
        <w:rPr>
          <w:w w:val="105"/>
          <w:sz w:val="21"/>
        </w:rPr>
        <w:lastRenderedPageBreak/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become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entitled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suspend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suspension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continues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for more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month,</w:t>
      </w:r>
    </w:p>
    <w:p w14:paraId="6A920286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 w:line="259" w:lineRule="auto"/>
        <w:ind w:right="681"/>
        <w:rPr>
          <w:sz w:val="21"/>
        </w:rPr>
      </w:pPr>
      <w:r>
        <w:rPr>
          <w:w w:val="105"/>
          <w:sz w:val="21"/>
        </w:rPr>
        <w:t>you are, or become, a carrier or carriage service provider under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Telecommunications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agree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provide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despite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that),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</w:t>
      </w:r>
    </w:p>
    <w:p w14:paraId="6A920287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6"/>
        <w:ind w:hanging="577"/>
        <w:rPr>
          <w:sz w:val="21"/>
        </w:rPr>
      </w:pP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circumstances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stated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elsewhere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Customer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Terms.</w:t>
      </w:r>
    </w:p>
    <w:p w14:paraId="6A920288" w14:textId="77777777" w:rsidR="004E76A7" w:rsidRDefault="00F37A45">
      <w:pPr>
        <w:pStyle w:val="BodyText"/>
        <w:spacing w:before="104" w:line="256" w:lineRule="auto"/>
        <w:ind w:left="845"/>
      </w:pP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charge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reconnection</w:t>
      </w:r>
      <w:r>
        <w:rPr>
          <w:spacing w:val="-3"/>
          <w:w w:val="105"/>
        </w:rPr>
        <w:t xml:space="preserve"> </w:t>
      </w:r>
      <w:r>
        <w:rPr>
          <w:w w:val="105"/>
        </w:rPr>
        <w:t>Charge</w:t>
      </w:r>
      <w:r>
        <w:rPr>
          <w:spacing w:val="-3"/>
          <w:w w:val="105"/>
        </w:rPr>
        <w:t xml:space="preserve"> </w:t>
      </w:r>
      <w:r>
        <w:rPr>
          <w:w w:val="105"/>
        </w:rPr>
        <w:t>following</w:t>
      </w:r>
      <w:r>
        <w:rPr>
          <w:spacing w:val="-3"/>
          <w:w w:val="105"/>
        </w:rPr>
        <w:t xml:space="preserve"> </w:t>
      </w:r>
      <w:r>
        <w:rPr>
          <w:w w:val="105"/>
        </w:rPr>
        <w:t>action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clause</w:t>
      </w:r>
      <w:r>
        <w:rPr>
          <w:spacing w:val="-3"/>
          <w:w w:val="105"/>
        </w:rPr>
        <w:t xml:space="preserve"> </w:t>
      </w:r>
      <w:r>
        <w:rPr>
          <w:w w:val="105"/>
        </w:rPr>
        <w:t>unless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47"/>
          <w:w w:val="105"/>
        </w:rPr>
        <w:t xml:space="preserve"> </w:t>
      </w:r>
      <w:r>
        <w:rPr>
          <w:w w:val="105"/>
        </w:rPr>
        <w:t>resulted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2"/>
          <w:w w:val="105"/>
        </w:rPr>
        <w:t xml:space="preserve"> </w:t>
      </w:r>
      <w:r>
        <w:rPr>
          <w:w w:val="105"/>
        </w:rPr>
        <w:t>our</w:t>
      </w:r>
      <w:r>
        <w:rPr>
          <w:spacing w:val="1"/>
          <w:w w:val="105"/>
        </w:rPr>
        <w:t xml:space="preserve"> </w:t>
      </w:r>
      <w:r>
        <w:rPr>
          <w:w w:val="105"/>
        </w:rPr>
        <w:t>mistake.</w:t>
      </w:r>
    </w:p>
    <w:p w14:paraId="6A920289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7"/>
        <w:ind w:hanging="577"/>
        <w:rPr>
          <w:b/>
          <w:sz w:val="21"/>
        </w:rPr>
      </w:pPr>
      <w:bookmarkStart w:id="102" w:name="_TOC_250023"/>
      <w:r>
        <w:rPr>
          <w:b/>
          <w:w w:val="105"/>
          <w:sz w:val="21"/>
        </w:rPr>
        <w:t>Termination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&amp;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suspension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by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us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(2):</w:t>
      </w:r>
      <w:r>
        <w:rPr>
          <w:b/>
          <w:spacing w:val="44"/>
          <w:w w:val="105"/>
          <w:sz w:val="21"/>
        </w:rPr>
        <w:t xml:space="preserve"> </w:t>
      </w:r>
      <w:r>
        <w:rPr>
          <w:b/>
          <w:w w:val="105"/>
          <w:sz w:val="21"/>
        </w:rPr>
        <w:t>Other</w:t>
      </w:r>
      <w:r>
        <w:rPr>
          <w:b/>
          <w:spacing w:val="-2"/>
          <w:w w:val="105"/>
          <w:sz w:val="21"/>
        </w:rPr>
        <w:t xml:space="preserve"> </w:t>
      </w:r>
      <w:bookmarkEnd w:id="102"/>
      <w:r>
        <w:rPr>
          <w:b/>
          <w:w w:val="105"/>
          <w:sz w:val="21"/>
        </w:rPr>
        <w:t>events</w:t>
      </w:r>
    </w:p>
    <w:p w14:paraId="6A92028A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59" w:lineRule="auto"/>
        <w:ind w:right="634"/>
        <w:rPr>
          <w:sz w:val="21"/>
        </w:rPr>
      </w:pPr>
      <w:r>
        <w:rPr>
          <w:w w:val="105"/>
          <w:sz w:val="21"/>
        </w:rPr>
        <w:t>We may terminate a Contract or suspend performance of our obligations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under the Contract if you die or become bankrupt, insolvent or subject to a</w:t>
      </w:r>
      <w:r>
        <w:rPr>
          <w:spacing w:val="-47"/>
          <w:w w:val="105"/>
          <w:sz w:val="21"/>
        </w:rPr>
        <w:t xml:space="preserve"> </w:t>
      </w:r>
      <w:r>
        <w:rPr>
          <w:spacing w:val="2"/>
          <w:w w:val="102"/>
          <w:sz w:val="21"/>
        </w:rPr>
        <w:t>w</w:t>
      </w:r>
      <w:r>
        <w:rPr>
          <w:spacing w:val="1"/>
          <w:w w:val="102"/>
          <w:sz w:val="21"/>
        </w:rPr>
        <w:t>i</w:t>
      </w:r>
      <w:r>
        <w:rPr>
          <w:spacing w:val="2"/>
          <w:w w:val="102"/>
          <w:sz w:val="21"/>
        </w:rPr>
        <w:t>nd</w:t>
      </w:r>
      <w:r>
        <w:rPr>
          <w:spacing w:val="1"/>
          <w:w w:val="102"/>
          <w:sz w:val="21"/>
        </w:rPr>
        <w:t>i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g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2"/>
          <w:w w:val="102"/>
          <w:sz w:val="21"/>
        </w:rPr>
        <w:t>u</w:t>
      </w:r>
      <w:r>
        <w:rPr>
          <w:w w:val="102"/>
          <w:sz w:val="21"/>
        </w:rPr>
        <w:t>p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r</w:t>
      </w:r>
      <w:r>
        <w:rPr>
          <w:spacing w:val="2"/>
          <w:w w:val="102"/>
          <w:sz w:val="21"/>
        </w:rPr>
        <w:t>de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si</w:t>
      </w:r>
      <w:r>
        <w:rPr>
          <w:spacing w:val="3"/>
          <w:w w:val="102"/>
          <w:sz w:val="21"/>
        </w:rPr>
        <w:t>m</w:t>
      </w:r>
      <w:r>
        <w:rPr>
          <w:spacing w:val="1"/>
          <w:w w:val="102"/>
          <w:sz w:val="21"/>
        </w:rPr>
        <w:t>ila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i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s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lv</w:t>
      </w:r>
      <w:r>
        <w:rPr>
          <w:spacing w:val="2"/>
          <w:w w:val="102"/>
          <w:sz w:val="21"/>
        </w:rPr>
        <w:t>en</w:t>
      </w:r>
      <w:r>
        <w:rPr>
          <w:spacing w:val="1"/>
          <w:w w:val="102"/>
          <w:sz w:val="21"/>
        </w:rPr>
        <w:t>c</w:t>
      </w:r>
      <w:r>
        <w:rPr>
          <w:w w:val="102"/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v</w:t>
      </w:r>
      <w:r>
        <w:rPr>
          <w:spacing w:val="2"/>
          <w:w w:val="102"/>
          <w:sz w:val="21"/>
        </w:rPr>
        <w:t>en</w:t>
      </w:r>
      <w:r>
        <w:rPr>
          <w:spacing w:val="1"/>
          <w:w w:val="102"/>
          <w:sz w:val="21"/>
        </w:rPr>
        <w:t>t</w:t>
      </w:r>
      <w:r>
        <w:rPr>
          <w:w w:val="102"/>
          <w:sz w:val="21"/>
        </w:rPr>
        <w:t>,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i</w:t>
      </w:r>
      <w:r>
        <w:rPr>
          <w:w w:val="102"/>
          <w:sz w:val="21"/>
        </w:rPr>
        <w:t>f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w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h</w:t>
      </w:r>
      <w:r>
        <w:rPr>
          <w:spacing w:val="1"/>
          <w:w w:val="102"/>
          <w:sz w:val="21"/>
        </w:rPr>
        <w:t>av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w w:val="102"/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r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as</w:t>
      </w:r>
      <w:r>
        <w:rPr>
          <w:spacing w:val="2"/>
          <w:w w:val="102"/>
          <w:sz w:val="21"/>
        </w:rPr>
        <w:t>on</w:t>
      </w:r>
      <w:r>
        <w:rPr>
          <w:spacing w:val="1"/>
          <w:w w:val="102"/>
          <w:sz w:val="21"/>
        </w:rPr>
        <w:t>a</w:t>
      </w:r>
      <w:r>
        <w:rPr>
          <w:spacing w:val="2"/>
          <w:w w:val="102"/>
          <w:sz w:val="21"/>
        </w:rPr>
        <w:t>b</w:t>
      </w:r>
      <w:r>
        <w:rPr>
          <w:spacing w:val="1"/>
          <w:w w:val="102"/>
          <w:sz w:val="21"/>
        </w:rPr>
        <w:t>l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be</w:t>
      </w:r>
      <w:r>
        <w:rPr>
          <w:spacing w:val="1"/>
          <w:w w:val="102"/>
          <w:sz w:val="21"/>
        </w:rPr>
        <w:t>li</w:t>
      </w:r>
      <w:r>
        <w:rPr>
          <w:spacing w:val="2"/>
          <w:w w:val="102"/>
          <w:sz w:val="21"/>
        </w:rPr>
        <w:t>e</w:t>
      </w:r>
      <w:r>
        <w:rPr>
          <w:w w:val="102"/>
          <w:sz w:val="21"/>
        </w:rPr>
        <w:t xml:space="preserve">f </w:t>
      </w:r>
      <w:r>
        <w:rPr>
          <w:w w:val="105"/>
          <w:sz w:val="21"/>
        </w:rPr>
        <w:t>that we are unlikely to receive or retain payments for amounts due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payable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by you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under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Contract.</w:t>
      </w:r>
    </w:p>
    <w:p w14:paraId="6A92028B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9" w:line="256" w:lineRule="auto"/>
        <w:ind w:right="1168"/>
        <w:rPr>
          <w:sz w:val="21"/>
        </w:rPr>
      </w:pP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suspend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restrict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supply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reasonable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grounds for believing:</w:t>
      </w:r>
    </w:p>
    <w:p w14:paraId="6A92028C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85" w:line="256" w:lineRule="auto"/>
        <w:ind w:right="546"/>
        <w:rPr>
          <w:sz w:val="21"/>
        </w:rPr>
      </w:pP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serious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threat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risk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exists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security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integrity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Network,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or</w:t>
      </w:r>
    </w:p>
    <w:p w14:paraId="6A92028D" w14:textId="77777777" w:rsidR="004E76A7" w:rsidRDefault="00F37A45">
      <w:pPr>
        <w:pStyle w:val="ListParagraph"/>
        <w:numPr>
          <w:ilvl w:val="2"/>
          <w:numId w:val="6"/>
        </w:numPr>
        <w:tabs>
          <w:tab w:val="left" w:pos="1903"/>
          <w:tab w:val="left" w:pos="1904"/>
        </w:tabs>
        <w:spacing w:before="81" w:line="261" w:lineRule="auto"/>
        <w:ind w:right="1212"/>
        <w:rPr>
          <w:sz w:val="21"/>
        </w:rPr>
      </w:pPr>
      <w:r>
        <w:tab/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provision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cause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death,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personal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injury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damage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property.</w:t>
      </w:r>
    </w:p>
    <w:p w14:paraId="6A92028E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4" w:line="261" w:lineRule="auto"/>
        <w:ind w:right="638"/>
        <w:rPr>
          <w:sz w:val="21"/>
        </w:rPr>
      </w:pP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suspend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restrict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cases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emergency,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including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provision 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support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emergency and other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essential services.</w:t>
      </w:r>
    </w:p>
    <w:p w14:paraId="6A920291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6" w:line="261" w:lineRule="auto"/>
        <w:ind w:right="527"/>
        <w:rPr>
          <w:sz w:val="21"/>
        </w:rPr>
      </w:pP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terminate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suspend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limit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vary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performance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obligations under it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comply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with:</w:t>
      </w:r>
    </w:p>
    <w:p w14:paraId="6A920292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74"/>
        <w:ind w:hanging="433"/>
        <w:rPr>
          <w:sz w:val="21"/>
        </w:rPr>
      </w:pPr>
      <w:r>
        <w:rPr>
          <w:w w:val="105"/>
          <w:sz w:val="21"/>
        </w:rPr>
        <w:t>legislative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regulatory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requirements,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</w:p>
    <w:p w14:paraId="6A920293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ind w:hanging="433"/>
        <w:rPr>
          <w:sz w:val="21"/>
        </w:rPr>
      </w:pP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order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court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lawful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direction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competent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authority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–</w:t>
      </w:r>
    </w:p>
    <w:p w14:paraId="6A920294" w14:textId="77777777" w:rsidR="004E76A7" w:rsidRDefault="00F37A45">
      <w:pPr>
        <w:pStyle w:val="BodyText"/>
        <w:spacing w:before="104" w:line="256" w:lineRule="auto"/>
      </w:pP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extent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legislative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regulatory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order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direction</w:t>
      </w:r>
      <w:r>
        <w:rPr>
          <w:spacing w:val="-46"/>
          <w:w w:val="105"/>
        </w:rPr>
        <w:t xml:space="preserve"> </w:t>
      </w:r>
      <w:r>
        <w:rPr>
          <w:w w:val="105"/>
        </w:rPr>
        <w:t>unavoidably</w:t>
      </w:r>
      <w:r>
        <w:rPr>
          <w:spacing w:val="1"/>
          <w:w w:val="105"/>
        </w:rPr>
        <w:t xml:space="preserve"> </w:t>
      </w:r>
      <w:r>
        <w:rPr>
          <w:w w:val="105"/>
        </w:rPr>
        <w:t>requires us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so.</w:t>
      </w:r>
    </w:p>
    <w:p w14:paraId="6A920295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0" w:line="261" w:lineRule="auto"/>
        <w:ind w:right="578"/>
        <w:rPr>
          <w:sz w:val="21"/>
        </w:rPr>
      </w:pPr>
      <w:r>
        <w:rPr>
          <w:w w:val="105"/>
          <w:sz w:val="21"/>
        </w:rPr>
        <w:t>We may suspend, intercept or terminate a service in order to comply with a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warrant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court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order,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otherwise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required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authorised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law.</w:t>
      </w:r>
    </w:p>
    <w:p w14:paraId="6A920296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2"/>
        <w:ind w:hanging="577"/>
        <w:rPr>
          <w:b/>
          <w:sz w:val="21"/>
        </w:rPr>
      </w:pPr>
      <w:bookmarkStart w:id="103" w:name="_TOC_250022"/>
      <w:r>
        <w:rPr>
          <w:b/>
          <w:w w:val="105"/>
          <w:sz w:val="21"/>
        </w:rPr>
        <w:t>TCP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Customers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–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Disconnection,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Suspension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and</w:t>
      </w:r>
      <w:r>
        <w:rPr>
          <w:b/>
          <w:spacing w:val="-2"/>
          <w:w w:val="105"/>
          <w:sz w:val="21"/>
        </w:rPr>
        <w:t xml:space="preserve"> </w:t>
      </w:r>
      <w:bookmarkEnd w:id="103"/>
      <w:r>
        <w:rPr>
          <w:b/>
          <w:w w:val="105"/>
          <w:sz w:val="21"/>
        </w:rPr>
        <w:t>Restriction</w:t>
      </w:r>
    </w:p>
    <w:p w14:paraId="6A920297" w14:textId="77777777" w:rsidR="004E76A7" w:rsidRDefault="00F37A45">
      <w:pPr>
        <w:pStyle w:val="BodyText"/>
        <w:spacing w:before="103"/>
        <w:ind w:left="845"/>
      </w:pP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1"/>
          <w:w w:val="105"/>
        </w:rPr>
        <w:t xml:space="preserve"> </w:t>
      </w:r>
      <w:r>
        <w:rPr>
          <w:w w:val="105"/>
        </w:rPr>
        <w:t>are a</w:t>
      </w:r>
      <w:r>
        <w:rPr>
          <w:spacing w:val="-1"/>
          <w:w w:val="105"/>
        </w:rPr>
        <w:t xml:space="preserve"> </w:t>
      </w:r>
      <w:r>
        <w:rPr>
          <w:w w:val="105"/>
        </w:rPr>
        <w:t>TCP</w:t>
      </w:r>
      <w:r>
        <w:rPr>
          <w:spacing w:val="-1"/>
          <w:w w:val="105"/>
        </w:rPr>
        <w:t xml:space="preserve"> </w:t>
      </w:r>
      <w:r>
        <w:rPr>
          <w:w w:val="105"/>
        </w:rPr>
        <w:t>Customer:</w:t>
      </w:r>
    </w:p>
    <w:p w14:paraId="6A920298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line="261" w:lineRule="auto"/>
        <w:ind w:right="713"/>
        <w:rPr>
          <w:sz w:val="21"/>
        </w:rPr>
      </w:pP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disconnect,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suspend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restrict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credit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and/or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debt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management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reasons,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without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first informing you unless:</w:t>
      </w:r>
    </w:p>
    <w:p w14:paraId="6A920299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75" w:line="261" w:lineRule="auto"/>
        <w:ind w:right="564"/>
        <w:rPr>
          <w:sz w:val="21"/>
        </w:rPr>
      </w:pPr>
      <w:r>
        <w:rPr>
          <w:w w:val="105"/>
          <w:sz w:val="21"/>
        </w:rPr>
        <w:t>we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assess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account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status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presents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unacceptably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high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credit risk to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us; or</w:t>
      </w:r>
    </w:p>
    <w:p w14:paraId="6A92029A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75"/>
        <w:ind w:hanging="433"/>
        <w:rPr>
          <w:sz w:val="21"/>
        </w:rPr>
      </w:pP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reasonably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suspect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fraud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attempted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fraud;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</w:p>
    <w:p w14:paraId="6A92029B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98" w:line="261" w:lineRule="auto"/>
        <w:ind w:right="1028"/>
        <w:rPr>
          <w:sz w:val="21"/>
        </w:rPr>
      </w:pP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nominated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agreed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point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limited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that point has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been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reached.</w:t>
      </w:r>
    </w:p>
    <w:p w14:paraId="6A92029C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 w:line="259" w:lineRule="auto"/>
        <w:ind w:right="697"/>
        <w:rPr>
          <w:sz w:val="21"/>
        </w:rPr>
      </w:pPr>
      <w:r>
        <w:rPr>
          <w:w w:val="105"/>
          <w:sz w:val="21"/>
        </w:rPr>
        <w:t>Except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where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clause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72(a)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applies,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give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least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5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working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days’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notice prior to disconnecting, suspending or restricting your Service,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including an indication of the earliest date disconnection, suspension 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restriction could occur and the date of issue of correspondence if you are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informed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writing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–</w:t>
      </w:r>
    </w:p>
    <w:p w14:paraId="6A92029D" w14:textId="77777777" w:rsidR="004E76A7" w:rsidRDefault="00F37A45">
      <w:pPr>
        <w:pStyle w:val="BodyText"/>
        <w:spacing w:before="80" w:line="256" w:lineRule="auto"/>
        <w:ind w:left="845"/>
      </w:pPr>
      <w:r>
        <w:rPr>
          <w:w w:val="105"/>
        </w:rPr>
        <w:lastRenderedPageBreak/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otherwise</w:t>
      </w:r>
      <w:r>
        <w:rPr>
          <w:spacing w:val="-3"/>
          <w:w w:val="105"/>
        </w:rPr>
        <w:t xml:space="preserve"> </w:t>
      </w:r>
      <w:r>
        <w:rPr>
          <w:w w:val="105"/>
        </w:rPr>
        <w:t>comply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rules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TCP</w:t>
      </w:r>
      <w:r>
        <w:rPr>
          <w:spacing w:val="-3"/>
          <w:w w:val="105"/>
        </w:rPr>
        <w:t xml:space="preserve"> </w:t>
      </w:r>
      <w:r>
        <w:rPr>
          <w:w w:val="105"/>
        </w:rPr>
        <w:t>Code</w:t>
      </w:r>
      <w:r>
        <w:rPr>
          <w:spacing w:val="-3"/>
          <w:w w:val="105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disconnection,</w:t>
      </w:r>
      <w:r>
        <w:rPr>
          <w:spacing w:val="-47"/>
          <w:w w:val="105"/>
        </w:rPr>
        <w:t xml:space="preserve"> </w:t>
      </w:r>
      <w:r>
        <w:rPr>
          <w:w w:val="105"/>
        </w:rPr>
        <w:t>suspension</w:t>
      </w:r>
      <w:r>
        <w:rPr>
          <w:spacing w:val="1"/>
          <w:w w:val="105"/>
        </w:rPr>
        <w:t xml:space="preserve"> </w:t>
      </w:r>
      <w:r>
        <w:rPr>
          <w:w w:val="105"/>
        </w:rPr>
        <w:t>or restriction</w:t>
      </w:r>
      <w:r>
        <w:rPr>
          <w:spacing w:val="1"/>
          <w:w w:val="105"/>
        </w:rPr>
        <w:t xml:space="preserve"> </w:t>
      </w:r>
      <w:r>
        <w:rPr>
          <w:w w:val="105"/>
        </w:rPr>
        <w:t>of the</w:t>
      </w:r>
      <w:r>
        <w:rPr>
          <w:spacing w:val="2"/>
          <w:w w:val="105"/>
        </w:rPr>
        <w:t xml:space="preserve"> </w:t>
      </w:r>
      <w:r>
        <w:rPr>
          <w:w w:val="105"/>
        </w:rPr>
        <w:t>Service.</w:t>
      </w:r>
    </w:p>
    <w:p w14:paraId="6A92029E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62"/>
        <w:ind w:hanging="577"/>
        <w:rPr>
          <w:b/>
          <w:sz w:val="21"/>
        </w:rPr>
      </w:pPr>
      <w:bookmarkStart w:id="104" w:name="_TOC_250021"/>
      <w:r>
        <w:rPr>
          <w:b/>
          <w:w w:val="105"/>
          <w:sz w:val="21"/>
        </w:rPr>
        <w:t>Early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termination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by</w:t>
      </w:r>
      <w:r>
        <w:rPr>
          <w:b/>
          <w:spacing w:val="-2"/>
          <w:w w:val="105"/>
          <w:sz w:val="21"/>
        </w:rPr>
        <w:t xml:space="preserve"> </w:t>
      </w:r>
      <w:bookmarkEnd w:id="104"/>
      <w:r>
        <w:rPr>
          <w:b/>
          <w:w w:val="105"/>
          <w:sz w:val="21"/>
        </w:rPr>
        <w:t>you</w:t>
      </w:r>
    </w:p>
    <w:p w14:paraId="6A92029F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3" w:line="259" w:lineRule="auto"/>
        <w:ind w:right="1003"/>
        <w:rPr>
          <w:sz w:val="21"/>
        </w:rPr>
      </w:pP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entitled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simply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choose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terminate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during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its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fixed or minimum term, unless our Customer Terms or the law says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otherwise.</w:t>
      </w:r>
    </w:p>
    <w:p w14:paraId="6A9202A0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7"/>
        <w:ind w:hanging="577"/>
        <w:rPr>
          <w:sz w:val="21"/>
        </w:rPr>
      </w:pPr>
      <w:r>
        <w:rPr>
          <w:w w:val="105"/>
          <w:sz w:val="21"/>
        </w:rPr>
        <w:t>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Plans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priced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basis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complete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Contract.</w:t>
      </w:r>
    </w:p>
    <w:p w14:paraId="6A9202A1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line="259" w:lineRule="auto"/>
        <w:ind w:right="544"/>
        <w:rPr>
          <w:sz w:val="21"/>
        </w:rPr>
      </w:pPr>
      <w:r>
        <w:rPr>
          <w:w w:val="105"/>
          <w:sz w:val="21"/>
        </w:rPr>
        <w:t>Where you are entitled to terminate your Contract early (eg because we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offered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option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following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variation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Contract),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bill you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for:</w:t>
      </w:r>
    </w:p>
    <w:p w14:paraId="6A9202A2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81" w:line="256" w:lineRule="auto"/>
        <w:ind w:right="758"/>
        <w:rPr>
          <w:sz w:val="21"/>
        </w:rPr>
      </w:pPr>
      <w:r>
        <w:rPr>
          <w:w w:val="105"/>
          <w:sz w:val="21"/>
        </w:rPr>
        <w:t>any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outstanding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amounts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installation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costs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equipment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connection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provided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suppliers,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A9202A3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81" w:line="261" w:lineRule="auto"/>
        <w:ind w:right="690"/>
        <w:rPr>
          <w:sz w:val="21"/>
        </w:rPr>
      </w:pPr>
      <w:r>
        <w:rPr>
          <w:w w:val="105"/>
          <w:sz w:val="21"/>
        </w:rPr>
        <w:t>usage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network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access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charges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incurred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up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Contract ends.</w:t>
      </w:r>
    </w:p>
    <w:p w14:paraId="6A9202A4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4" w:line="261" w:lineRule="auto"/>
        <w:ind w:right="731"/>
        <w:rPr>
          <w:sz w:val="21"/>
        </w:rPr>
      </w:pPr>
      <w:r>
        <w:rPr>
          <w:w w:val="105"/>
          <w:sz w:val="21"/>
        </w:rPr>
        <w:t>If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agree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terminate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early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circumstances,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bill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you:</w:t>
      </w:r>
    </w:p>
    <w:p w14:paraId="6A9202A5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75"/>
        <w:ind w:hanging="433"/>
        <w:rPr>
          <w:sz w:val="21"/>
        </w:rPr>
      </w:pPr>
      <w:r>
        <w:rPr>
          <w:w w:val="105"/>
          <w:sz w:val="21"/>
        </w:rPr>
        <w:t>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Early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Termination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Fee,</w:t>
      </w:r>
    </w:p>
    <w:p w14:paraId="6A9202A6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ind w:hanging="433"/>
        <w:rPr>
          <w:sz w:val="21"/>
        </w:rPr>
      </w:pP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applicable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amounts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under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clause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73(e),</w:t>
      </w:r>
    </w:p>
    <w:p w14:paraId="6A9202A7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104"/>
        <w:ind w:hanging="433"/>
        <w:rPr>
          <w:sz w:val="21"/>
        </w:rPr>
      </w:pP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reasonable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administration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Charge,</w:t>
      </w:r>
    </w:p>
    <w:p w14:paraId="6A9202AA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106" w:line="261" w:lineRule="auto"/>
        <w:ind w:right="690"/>
        <w:rPr>
          <w:sz w:val="21"/>
        </w:rPr>
      </w:pPr>
      <w:r>
        <w:rPr>
          <w:w w:val="105"/>
          <w:sz w:val="21"/>
        </w:rPr>
        <w:t>usage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network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access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charges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incurred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up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Contract ends,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A9202AB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74" w:line="261" w:lineRule="auto"/>
        <w:ind w:right="691"/>
        <w:rPr>
          <w:sz w:val="21"/>
        </w:rPr>
      </w:pPr>
      <w:r>
        <w:rPr>
          <w:w w:val="105"/>
          <w:sz w:val="21"/>
        </w:rPr>
        <w:t>any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Charge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(including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Early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Termination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Fee)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specified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applicable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Plan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Price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List.</w:t>
      </w:r>
    </w:p>
    <w:p w14:paraId="6A9202AC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 w:line="259" w:lineRule="auto"/>
        <w:ind w:right="548"/>
        <w:rPr>
          <w:sz w:val="21"/>
        </w:rPr>
      </w:pPr>
      <w:r>
        <w:rPr>
          <w:sz w:val="21"/>
        </w:rPr>
        <w:t>Some</w:t>
      </w:r>
      <w:r>
        <w:rPr>
          <w:spacing w:val="26"/>
          <w:sz w:val="21"/>
        </w:rPr>
        <w:t xml:space="preserve"> </w:t>
      </w:r>
      <w:r>
        <w:rPr>
          <w:sz w:val="21"/>
        </w:rPr>
        <w:t>of</w:t>
      </w:r>
      <w:r>
        <w:rPr>
          <w:spacing w:val="25"/>
          <w:sz w:val="21"/>
        </w:rPr>
        <w:t xml:space="preserve"> </w:t>
      </w:r>
      <w:r>
        <w:rPr>
          <w:sz w:val="21"/>
        </w:rPr>
        <w:t>our</w:t>
      </w:r>
      <w:r>
        <w:rPr>
          <w:spacing w:val="25"/>
          <w:sz w:val="21"/>
        </w:rPr>
        <w:t xml:space="preserve"> </w:t>
      </w:r>
      <w:r>
        <w:rPr>
          <w:sz w:val="21"/>
        </w:rPr>
        <w:t>Plans</w:t>
      </w:r>
      <w:r>
        <w:rPr>
          <w:spacing w:val="25"/>
          <w:sz w:val="21"/>
        </w:rPr>
        <w:t xml:space="preserve"> </w:t>
      </w:r>
      <w:r>
        <w:rPr>
          <w:sz w:val="21"/>
        </w:rPr>
        <w:t>discount,</w:t>
      </w:r>
      <w:r>
        <w:rPr>
          <w:spacing w:val="25"/>
          <w:sz w:val="21"/>
        </w:rPr>
        <w:t xml:space="preserve"> </w:t>
      </w:r>
      <w:r>
        <w:rPr>
          <w:sz w:val="21"/>
        </w:rPr>
        <w:t>defer</w:t>
      </w:r>
      <w:r>
        <w:rPr>
          <w:spacing w:val="25"/>
          <w:sz w:val="21"/>
        </w:rPr>
        <w:t xml:space="preserve"> </w:t>
      </w:r>
      <w:r>
        <w:rPr>
          <w:sz w:val="21"/>
        </w:rPr>
        <w:t>or</w:t>
      </w:r>
      <w:r>
        <w:rPr>
          <w:spacing w:val="25"/>
          <w:sz w:val="21"/>
        </w:rPr>
        <w:t xml:space="preserve"> </w:t>
      </w:r>
      <w:r>
        <w:rPr>
          <w:sz w:val="21"/>
        </w:rPr>
        <w:t>waive</w:t>
      </w:r>
      <w:r>
        <w:rPr>
          <w:spacing w:val="27"/>
          <w:sz w:val="21"/>
        </w:rPr>
        <w:t xml:space="preserve"> </w:t>
      </w:r>
      <w:r>
        <w:rPr>
          <w:sz w:val="21"/>
        </w:rPr>
        <w:t>normal</w:t>
      </w:r>
      <w:r>
        <w:rPr>
          <w:spacing w:val="25"/>
          <w:sz w:val="21"/>
        </w:rPr>
        <w:t xml:space="preserve"> </w:t>
      </w:r>
      <w:r>
        <w:rPr>
          <w:sz w:val="21"/>
        </w:rPr>
        <w:t>equipment</w:t>
      </w:r>
      <w:r>
        <w:rPr>
          <w:spacing w:val="23"/>
          <w:sz w:val="21"/>
        </w:rPr>
        <w:t xml:space="preserve"> </w:t>
      </w:r>
      <w:r>
        <w:rPr>
          <w:sz w:val="21"/>
        </w:rPr>
        <w:t>or</w:t>
      </w:r>
      <w:r>
        <w:rPr>
          <w:spacing w:val="25"/>
          <w:sz w:val="21"/>
        </w:rPr>
        <w:t xml:space="preserve"> </w:t>
      </w:r>
      <w:r>
        <w:rPr>
          <w:sz w:val="21"/>
        </w:rPr>
        <w:t>installation</w:t>
      </w:r>
      <w:r>
        <w:rPr>
          <w:spacing w:val="-44"/>
          <w:sz w:val="21"/>
        </w:rPr>
        <w:t xml:space="preserve"> </w:t>
      </w:r>
      <w:r>
        <w:rPr>
          <w:spacing w:val="1"/>
          <w:w w:val="102"/>
          <w:sz w:val="21"/>
        </w:rPr>
        <w:t>c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st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(e</w:t>
      </w:r>
      <w:r>
        <w:rPr>
          <w:w w:val="102"/>
          <w:sz w:val="21"/>
        </w:rPr>
        <w:t>.</w:t>
      </w:r>
      <w:r>
        <w:rPr>
          <w:spacing w:val="1"/>
          <w:w w:val="102"/>
          <w:sz w:val="21"/>
        </w:rPr>
        <w:t>g</w:t>
      </w:r>
      <w:r>
        <w:rPr>
          <w:w w:val="102"/>
          <w:sz w:val="21"/>
        </w:rPr>
        <w:t>.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cl</w:t>
      </w:r>
      <w:r>
        <w:rPr>
          <w:spacing w:val="2"/>
          <w:w w:val="102"/>
          <w:sz w:val="21"/>
        </w:rPr>
        <w:t>ud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w w:val="102"/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$</w:t>
      </w:r>
      <w:r>
        <w:rPr>
          <w:w w:val="102"/>
          <w:sz w:val="21"/>
        </w:rPr>
        <w:t>0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u</w:t>
      </w:r>
      <w:r>
        <w:rPr>
          <w:spacing w:val="1"/>
          <w:w w:val="102"/>
          <w:sz w:val="21"/>
        </w:rPr>
        <w:t>p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1"/>
          <w:w w:val="102"/>
          <w:sz w:val="21"/>
        </w:rPr>
        <w:t>fr</w:t>
      </w:r>
      <w:r>
        <w:rPr>
          <w:spacing w:val="2"/>
          <w:w w:val="102"/>
          <w:sz w:val="21"/>
        </w:rPr>
        <w:t>on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3"/>
          <w:w w:val="102"/>
          <w:sz w:val="21"/>
        </w:rPr>
        <w:t>m</w:t>
      </w:r>
      <w:r>
        <w:rPr>
          <w:spacing w:val="2"/>
          <w:w w:val="102"/>
          <w:sz w:val="21"/>
        </w:rPr>
        <w:t>ode</w:t>
      </w:r>
      <w:r>
        <w:rPr>
          <w:w w:val="102"/>
          <w:sz w:val="21"/>
        </w:rPr>
        <w:t>m</w:t>
      </w:r>
      <w:r>
        <w:rPr>
          <w:spacing w:val="5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z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r</w:t>
      </w:r>
      <w:r>
        <w:rPr>
          <w:w w:val="102"/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s</w:t>
      </w:r>
      <w:r>
        <w:rPr>
          <w:spacing w:val="2"/>
          <w:w w:val="102"/>
          <w:sz w:val="21"/>
        </w:rPr>
        <w:t>e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u</w:t>
      </w:r>
      <w:r>
        <w:rPr>
          <w:w w:val="102"/>
          <w:sz w:val="21"/>
        </w:rPr>
        <w:t>p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fe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)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in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xc</w:t>
      </w:r>
      <w:r>
        <w:rPr>
          <w:spacing w:val="2"/>
          <w:w w:val="102"/>
          <w:sz w:val="21"/>
        </w:rPr>
        <w:t>h</w:t>
      </w:r>
      <w:r>
        <w:rPr>
          <w:spacing w:val="1"/>
          <w:w w:val="102"/>
          <w:sz w:val="21"/>
        </w:rPr>
        <w:t>a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g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f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 xml:space="preserve">r </w:t>
      </w:r>
      <w:r>
        <w:rPr>
          <w:sz w:val="21"/>
        </w:rPr>
        <w:t>a</w:t>
      </w:r>
      <w:r>
        <w:rPr>
          <w:spacing w:val="19"/>
          <w:sz w:val="21"/>
        </w:rPr>
        <w:t xml:space="preserve"> </w:t>
      </w:r>
      <w:r>
        <w:rPr>
          <w:sz w:val="21"/>
        </w:rPr>
        <w:t>certain</w:t>
      </w:r>
      <w:r>
        <w:rPr>
          <w:spacing w:val="20"/>
          <w:sz w:val="21"/>
        </w:rPr>
        <w:t xml:space="preserve"> </w:t>
      </w:r>
      <w:r>
        <w:rPr>
          <w:sz w:val="21"/>
        </w:rPr>
        <w:t>minimum</w:t>
      </w:r>
      <w:r>
        <w:rPr>
          <w:spacing w:val="21"/>
          <w:sz w:val="21"/>
        </w:rPr>
        <w:t xml:space="preserve"> </w:t>
      </w:r>
      <w:r>
        <w:rPr>
          <w:sz w:val="21"/>
        </w:rPr>
        <w:t>or</w:t>
      </w:r>
      <w:r>
        <w:rPr>
          <w:spacing w:val="19"/>
          <w:sz w:val="21"/>
        </w:rPr>
        <w:t xml:space="preserve"> </w:t>
      </w:r>
      <w:r>
        <w:rPr>
          <w:sz w:val="21"/>
        </w:rPr>
        <w:t>fixed</w:t>
      </w:r>
      <w:r>
        <w:rPr>
          <w:spacing w:val="19"/>
          <w:sz w:val="21"/>
        </w:rPr>
        <w:t xml:space="preserve"> </w:t>
      </w:r>
      <w:r>
        <w:rPr>
          <w:sz w:val="21"/>
        </w:rPr>
        <w:t>term.</w:t>
      </w:r>
      <w:r>
        <w:rPr>
          <w:spacing w:val="37"/>
          <w:sz w:val="21"/>
        </w:rPr>
        <w:t xml:space="preserve"> </w:t>
      </w:r>
      <w:r>
        <w:rPr>
          <w:sz w:val="21"/>
        </w:rPr>
        <w:t>If</w:t>
      </w:r>
      <w:r>
        <w:rPr>
          <w:spacing w:val="19"/>
          <w:sz w:val="21"/>
        </w:rPr>
        <w:t xml:space="preserve"> </w:t>
      </w:r>
      <w:r>
        <w:rPr>
          <w:sz w:val="21"/>
        </w:rPr>
        <w:t>you</w:t>
      </w:r>
      <w:r>
        <w:rPr>
          <w:spacing w:val="20"/>
          <w:sz w:val="21"/>
        </w:rPr>
        <w:t xml:space="preserve"> </w:t>
      </w:r>
      <w:r>
        <w:rPr>
          <w:sz w:val="21"/>
        </w:rPr>
        <w:t>want</w:t>
      </w:r>
      <w:r>
        <w:rPr>
          <w:spacing w:val="18"/>
          <w:sz w:val="21"/>
        </w:rPr>
        <w:t xml:space="preserve"> </w:t>
      </w:r>
      <w:r>
        <w:rPr>
          <w:sz w:val="21"/>
        </w:rPr>
        <w:t>to</w:t>
      </w:r>
      <w:r>
        <w:rPr>
          <w:spacing w:val="20"/>
          <w:sz w:val="21"/>
        </w:rPr>
        <w:t xml:space="preserve"> </w:t>
      </w:r>
      <w:r>
        <w:rPr>
          <w:sz w:val="21"/>
        </w:rPr>
        <w:t>terminate</w:t>
      </w:r>
      <w:r>
        <w:rPr>
          <w:spacing w:val="20"/>
          <w:sz w:val="21"/>
        </w:rPr>
        <w:t xml:space="preserve"> </w:t>
      </w:r>
      <w:r>
        <w:rPr>
          <w:sz w:val="21"/>
        </w:rPr>
        <w:t>a</w:t>
      </w:r>
      <w:r>
        <w:rPr>
          <w:spacing w:val="19"/>
          <w:sz w:val="21"/>
        </w:rPr>
        <w:t xml:space="preserve"> </w:t>
      </w:r>
      <w:r>
        <w:rPr>
          <w:sz w:val="21"/>
        </w:rPr>
        <w:t>Contract</w:t>
      </w:r>
      <w:r>
        <w:rPr>
          <w:spacing w:val="19"/>
          <w:sz w:val="21"/>
        </w:rPr>
        <w:t xml:space="preserve"> </w:t>
      </w:r>
      <w:r>
        <w:rPr>
          <w:sz w:val="21"/>
        </w:rPr>
        <w:t>under</w:t>
      </w:r>
      <w:r>
        <w:rPr>
          <w:spacing w:val="1"/>
          <w:sz w:val="21"/>
        </w:rPr>
        <w:t xml:space="preserve"> </w:t>
      </w:r>
      <w:r>
        <w:rPr>
          <w:sz w:val="21"/>
        </w:rPr>
        <w:t>such</w:t>
      </w:r>
      <w:r>
        <w:rPr>
          <w:spacing w:val="14"/>
          <w:sz w:val="21"/>
        </w:rPr>
        <w:t xml:space="preserve"> </w:t>
      </w:r>
      <w:r>
        <w:rPr>
          <w:sz w:val="21"/>
        </w:rPr>
        <w:t>a</w:t>
      </w:r>
      <w:r>
        <w:rPr>
          <w:spacing w:val="15"/>
          <w:sz w:val="21"/>
        </w:rPr>
        <w:t xml:space="preserve"> </w:t>
      </w:r>
      <w:r>
        <w:rPr>
          <w:sz w:val="21"/>
        </w:rPr>
        <w:t>Plan</w:t>
      </w:r>
      <w:r>
        <w:rPr>
          <w:spacing w:val="15"/>
          <w:sz w:val="21"/>
        </w:rPr>
        <w:t xml:space="preserve"> </w:t>
      </w:r>
      <w:r>
        <w:rPr>
          <w:sz w:val="21"/>
        </w:rPr>
        <w:t>early</w:t>
      </w:r>
      <w:r>
        <w:rPr>
          <w:spacing w:val="15"/>
          <w:sz w:val="21"/>
        </w:rPr>
        <w:t xml:space="preserve"> </w:t>
      </w:r>
      <w:r>
        <w:rPr>
          <w:sz w:val="21"/>
        </w:rPr>
        <w:t>(and</w:t>
      </w:r>
      <w:r>
        <w:rPr>
          <w:spacing w:val="15"/>
          <w:sz w:val="21"/>
        </w:rPr>
        <w:t xml:space="preserve"> </w:t>
      </w:r>
      <w:r>
        <w:rPr>
          <w:sz w:val="21"/>
        </w:rPr>
        <w:t>if</w:t>
      </w:r>
      <w:r>
        <w:rPr>
          <w:spacing w:val="14"/>
          <w:sz w:val="21"/>
        </w:rPr>
        <w:t xml:space="preserve"> </w:t>
      </w:r>
      <w:r>
        <w:rPr>
          <w:sz w:val="21"/>
        </w:rPr>
        <w:t>we</w:t>
      </w:r>
      <w:r>
        <w:rPr>
          <w:spacing w:val="15"/>
          <w:sz w:val="21"/>
        </w:rPr>
        <w:t xml:space="preserve"> </w:t>
      </w:r>
      <w:r>
        <w:rPr>
          <w:sz w:val="21"/>
        </w:rPr>
        <w:t>agree</w:t>
      </w:r>
      <w:r>
        <w:rPr>
          <w:spacing w:val="15"/>
          <w:sz w:val="21"/>
        </w:rPr>
        <w:t xml:space="preserve"> </w:t>
      </w:r>
      <w:r>
        <w:rPr>
          <w:sz w:val="21"/>
        </w:rPr>
        <w:t>that</w:t>
      </w:r>
      <w:r>
        <w:rPr>
          <w:spacing w:val="13"/>
          <w:sz w:val="21"/>
        </w:rPr>
        <w:t xml:space="preserve"> </w:t>
      </w:r>
      <w:r>
        <w:rPr>
          <w:sz w:val="21"/>
        </w:rPr>
        <w:t>you</w:t>
      </w:r>
      <w:r>
        <w:rPr>
          <w:spacing w:val="15"/>
          <w:sz w:val="21"/>
        </w:rPr>
        <w:t xml:space="preserve"> </w:t>
      </w:r>
      <w:r>
        <w:rPr>
          <w:sz w:val="21"/>
        </w:rPr>
        <w:t>may</w:t>
      </w:r>
      <w:r>
        <w:rPr>
          <w:spacing w:val="15"/>
          <w:sz w:val="21"/>
        </w:rPr>
        <w:t xml:space="preserve"> </w:t>
      </w:r>
      <w:r>
        <w:rPr>
          <w:sz w:val="21"/>
        </w:rPr>
        <w:t>do</w:t>
      </w:r>
      <w:r>
        <w:rPr>
          <w:spacing w:val="15"/>
          <w:sz w:val="21"/>
        </w:rPr>
        <w:t xml:space="preserve"> </w:t>
      </w:r>
      <w:r>
        <w:rPr>
          <w:sz w:val="21"/>
        </w:rPr>
        <w:t>so),</w:t>
      </w:r>
      <w:r>
        <w:rPr>
          <w:spacing w:val="14"/>
          <w:sz w:val="21"/>
        </w:rPr>
        <w:t xml:space="preserve"> </w:t>
      </w:r>
      <w:r>
        <w:rPr>
          <w:sz w:val="21"/>
        </w:rPr>
        <w:t>we</w:t>
      </w:r>
      <w:r>
        <w:rPr>
          <w:spacing w:val="15"/>
          <w:sz w:val="21"/>
        </w:rPr>
        <w:t xml:space="preserve"> </w:t>
      </w:r>
      <w:r>
        <w:rPr>
          <w:sz w:val="21"/>
        </w:rPr>
        <w:t>may</w:t>
      </w:r>
      <w:r>
        <w:rPr>
          <w:spacing w:val="14"/>
          <w:sz w:val="21"/>
        </w:rPr>
        <w:t xml:space="preserve"> </w:t>
      </w:r>
      <w:r>
        <w:rPr>
          <w:sz w:val="21"/>
        </w:rPr>
        <w:t>also</w:t>
      </w:r>
      <w:r>
        <w:rPr>
          <w:spacing w:val="15"/>
          <w:sz w:val="21"/>
        </w:rPr>
        <w:t xml:space="preserve"> </w:t>
      </w:r>
      <w:r>
        <w:rPr>
          <w:sz w:val="21"/>
        </w:rPr>
        <w:t>bill</w:t>
      </w:r>
      <w:r>
        <w:rPr>
          <w:spacing w:val="13"/>
          <w:sz w:val="21"/>
        </w:rPr>
        <w:t xml:space="preserve"> </w:t>
      </w:r>
      <w:r>
        <w:rPr>
          <w:sz w:val="21"/>
        </w:rPr>
        <w:t>you</w:t>
      </w:r>
      <w:r>
        <w:rPr>
          <w:spacing w:val="1"/>
          <w:sz w:val="21"/>
        </w:rPr>
        <w:t xml:space="preserve"> </w:t>
      </w:r>
      <w:r>
        <w:rPr>
          <w:sz w:val="21"/>
        </w:rPr>
        <w:t>an</w:t>
      </w:r>
      <w:r>
        <w:rPr>
          <w:spacing w:val="1"/>
          <w:sz w:val="21"/>
        </w:rPr>
        <w:t xml:space="preserve"> </w:t>
      </w:r>
      <w:r>
        <w:rPr>
          <w:sz w:val="21"/>
        </w:rPr>
        <w:t>additional</w:t>
      </w:r>
      <w:r>
        <w:rPr>
          <w:spacing w:val="1"/>
          <w:sz w:val="21"/>
        </w:rPr>
        <w:t xml:space="preserve"> </w:t>
      </w:r>
      <w:r>
        <w:rPr>
          <w:sz w:val="21"/>
        </w:rPr>
        <w:t>Charge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>those</w:t>
      </w:r>
      <w:r>
        <w:rPr>
          <w:spacing w:val="1"/>
          <w:sz w:val="21"/>
        </w:rPr>
        <w:t xml:space="preserve"> </w:t>
      </w:r>
      <w:r>
        <w:rPr>
          <w:sz w:val="21"/>
        </w:rPr>
        <w:t>items</w:t>
      </w:r>
      <w:r>
        <w:rPr>
          <w:spacing w:val="1"/>
          <w:sz w:val="21"/>
        </w:rPr>
        <w:t xml:space="preserve"> </w:t>
      </w:r>
      <w:r>
        <w:rPr>
          <w:sz w:val="21"/>
        </w:rPr>
        <w:t>representing</w:t>
      </w:r>
      <w:r>
        <w:rPr>
          <w:spacing w:val="1"/>
          <w:sz w:val="21"/>
        </w:rPr>
        <w:t xml:space="preserve"> </w:t>
      </w:r>
      <w:r>
        <w:rPr>
          <w:sz w:val="21"/>
        </w:rPr>
        <w:t>their</w:t>
      </w:r>
      <w:r>
        <w:rPr>
          <w:spacing w:val="1"/>
          <w:sz w:val="21"/>
        </w:rPr>
        <w:t xml:space="preserve"> </w:t>
      </w:r>
      <w:r>
        <w:rPr>
          <w:sz w:val="21"/>
        </w:rPr>
        <w:t>reasonable</w:t>
      </w:r>
      <w:r>
        <w:rPr>
          <w:spacing w:val="1"/>
          <w:sz w:val="21"/>
        </w:rPr>
        <w:t xml:space="preserve"> </w:t>
      </w:r>
      <w:r>
        <w:rPr>
          <w:sz w:val="21"/>
        </w:rPr>
        <w:t>value</w:t>
      </w:r>
      <w:r>
        <w:rPr>
          <w:spacing w:val="1"/>
          <w:sz w:val="21"/>
        </w:rPr>
        <w:t xml:space="preserve"> </w:t>
      </w:r>
      <w:r>
        <w:rPr>
          <w:i/>
          <w:spacing w:val="2"/>
          <w:w w:val="102"/>
          <w:sz w:val="21"/>
        </w:rPr>
        <w:t>p</w:t>
      </w:r>
      <w:r>
        <w:rPr>
          <w:i/>
          <w:spacing w:val="1"/>
          <w:w w:val="102"/>
          <w:sz w:val="21"/>
        </w:rPr>
        <w:t>r</w:t>
      </w:r>
      <w:r>
        <w:rPr>
          <w:i/>
          <w:spacing w:val="2"/>
          <w:w w:val="102"/>
          <w:sz w:val="21"/>
        </w:rPr>
        <w:t>o</w:t>
      </w:r>
      <w:r>
        <w:rPr>
          <w:i/>
          <w:w w:val="34"/>
          <w:sz w:val="21"/>
        </w:rPr>
        <w:t>-­</w:t>
      </w:r>
      <w:r>
        <w:rPr>
          <w:i/>
          <w:spacing w:val="1"/>
          <w:w w:val="34"/>
          <w:sz w:val="21"/>
        </w:rPr>
        <w:t>‐</w:t>
      </w:r>
      <w:r>
        <w:rPr>
          <w:i/>
          <w:spacing w:val="1"/>
          <w:w w:val="102"/>
          <w:sz w:val="21"/>
        </w:rPr>
        <w:t>r</w:t>
      </w:r>
      <w:r>
        <w:rPr>
          <w:i/>
          <w:spacing w:val="2"/>
          <w:w w:val="102"/>
          <w:sz w:val="21"/>
        </w:rPr>
        <w:t>a</w:t>
      </w:r>
      <w:r>
        <w:rPr>
          <w:i/>
          <w:spacing w:val="1"/>
          <w:w w:val="102"/>
          <w:sz w:val="21"/>
        </w:rPr>
        <w:t>te</w:t>
      </w:r>
      <w:r>
        <w:rPr>
          <w:i/>
          <w:w w:val="102"/>
          <w:sz w:val="21"/>
        </w:rPr>
        <w:t>d</w:t>
      </w:r>
      <w:r>
        <w:rPr>
          <w:i/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agai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po</w:t>
      </w:r>
      <w:r>
        <w:rPr>
          <w:spacing w:val="1"/>
          <w:w w:val="102"/>
          <w:sz w:val="21"/>
        </w:rPr>
        <w:t>rt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f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3"/>
          <w:w w:val="102"/>
          <w:sz w:val="21"/>
        </w:rPr>
        <w:t>m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i</w:t>
      </w:r>
      <w:r>
        <w:rPr>
          <w:spacing w:val="3"/>
          <w:w w:val="102"/>
          <w:sz w:val="21"/>
        </w:rPr>
        <w:t>m</w:t>
      </w:r>
      <w:r>
        <w:rPr>
          <w:spacing w:val="2"/>
          <w:w w:val="102"/>
          <w:sz w:val="21"/>
        </w:rPr>
        <w:t>u</w:t>
      </w:r>
      <w:r>
        <w:rPr>
          <w:w w:val="102"/>
          <w:sz w:val="21"/>
        </w:rPr>
        <w:t>m</w:t>
      </w:r>
      <w:r>
        <w:rPr>
          <w:spacing w:val="5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f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x</w:t>
      </w:r>
      <w:r>
        <w:rPr>
          <w:spacing w:val="2"/>
          <w:w w:val="102"/>
          <w:sz w:val="21"/>
        </w:rPr>
        <w:t>e</w:t>
      </w:r>
      <w:r>
        <w:rPr>
          <w:w w:val="102"/>
          <w:sz w:val="21"/>
        </w:rPr>
        <w:t>d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r</w:t>
      </w:r>
      <w:r>
        <w:rPr>
          <w:w w:val="102"/>
          <w:sz w:val="21"/>
        </w:rPr>
        <w:t>m</w:t>
      </w:r>
      <w:r>
        <w:rPr>
          <w:spacing w:val="5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is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w w:val="102"/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b</w:t>
      </w:r>
      <w:r>
        <w:rPr>
          <w:w w:val="102"/>
          <w:sz w:val="21"/>
        </w:rPr>
        <w:t xml:space="preserve">e </w:t>
      </w:r>
      <w:r>
        <w:rPr>
          <w:sz w:val="21"/>
        </w:rPr>
        <w:t>truncated.</w:t>
      </w:r>
    </w:p>
    <w:p w14:paraId="6A9202AD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5"/>
        <w:ind w:hanging="577"/>
        <w:rPr>
          <w:b/>
          <w:sz w:val="21"/>
        </w:rPr>
      </w:pPr>
      <w:bookmarkStart w:id="105" w:name="_TOC_250020"/>
      <w:r>
        <w:rPr>
          <w:b/>
          <w:w w:val="105"/>
          <w:sz w:val="21"/>
        </w:rPr>
        <w:t>Termination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by</w:t>
      </w:r>
      <w:r>
        <w:rPr>
          <w:b/>
          <w:spacing w:val="-1"/>
          <w:w w:val="105"/>
          <w:sz w:val="21"/>
        </w:rPr>
        <w:t xml:space="preserve"> </w:t>
      </w:r>
      <w:bookmarkEnd w:id="105"/>
      <w:r>
        <w:rPr>
          <w:b/>
          <w:w w:val="105"/>
          <w:sz w:val="21"/>
        </w:rPr>
        <w:t>you</w:t>
      </w:r>
    </w:p>
    <w:p w14:paraId="6A9202AE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/>
        <w:ind w:hanging="577"/>
        <w:rPr>
          <w:sz w:val="21"/>
        </w:rPr>
      </w:pP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terminate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Contract:</w:t>
      </w:r>
    </w:p>
    <w:p w14:paraId="6A9202AF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spacing w:before="98" w:line="256" w:lineRule="auto"/>
        <w:ind w:right="1190"/>
        <w:rPr>
          <w:sz w:val="21"/>
        </w:rPr>
      </w:pPr>
      <w:r>
        <w:rPr>
          <w:w w:val="105"/>
          <w:sz w:val="21"/>
        </w:rPr>
        <w:t>(except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during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fixed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minimum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term)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time,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30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days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written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notice;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</w:t>
      </w:r>
    </w:p>
    <w:p w14:paraId="6A9202B0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before="85" w:line="256" w:lineRule="auto"/>
        <w:ind w:right="792"/>
        <w:rPr>
          <w:sz w:val="21"/>
        </w:rPr>
      </w:pPr>
      <w:r>
        <w:rPr>
          <w:w w:val="105"/>
          <w:sz w:val="21"/>
        </w:rPr>
        <w:t>by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giving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written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Intervening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Event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occurs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unable 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Service for more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days.</w:t>
      </w:r>
    </w:p>
    <w:p w14:paraId="6A9202B1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5"/>
        <w:ind w:hanging="577"/>
        <w:rPr>
          <w:sz w:val="21"/>
        </w:rPr>
      </w:pP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also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terminate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Contract:</w:t>
      </w:r>
    </w:p>
    <w:p w14:paraId="6A9202B2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3"/>
          <w:tab w:val="left" w:pos="1854"/>
        </w:tabs>
        <w:ind w:hanging="433"/>
        <w:rPr>
          <w:sz w:val="21"/>
        </w:rPr>
      </w:pP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circumstances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where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provides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it;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</w:p>
    <w:p w14:paraId="6A9202B3" w14:textId="77777777" w:rsidR="004E76A7" w:rsidRDefault="00F37A45">
      <w:pPr>
        <w:pStyle w:val="ListParagraph"/>
        <w:numPr>
          <w:ilvl w:val="2"/>
          <w:numId w:val="6"/>
        </w:numPr>
        <w:tabs>
          <w:tab w:val="left" w:pos="1854"/>
        </w:tabs>
        <w:spacing w:line="259" w:lineRule="auto"/>
        <w:ind w:right="613"/>
        <w:rPr>
          <w:sz w:val="21"/>
        </w:rPr>
      </w:pPr>
      <w:r>
        <w:rPr>
          <w:spacing w:val="1"/>
          <w:w w:val="102"/>
          <w:sz w:val="21"/>
        </w:rPr>
        <w:t>(</w:t>
      </w:r>
      <w:r>
        <w:rPr>
          <w:w w:val="102"/>
          <w:sz w:val="21"/>
        </w:rPr>
        <w:t>in</w:t>
      </w:r>
      <w:r>
        <w:rPr>
          <w:spacing w:val="4"/>
          <w:sz w:val="21"/>
        </w:rPr>
        <w:t xml:space="preserve"> </w:t>
      </w:r>
      <w:r>
        <w:rPr>
          <w:w w:val="102"/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cas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whe</w:t>
      </w:r>
      <w:r>
        <w:rPr>
          <w:spacing w:val="1"/>
          <w:w w:val="102"/>
          <w:sz w:val="21"/>
        </w:rPr>
        <w:t>r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y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u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h</w:t>
      </w:r>
      <w:r>
        <w:rPr>
          <w:spacing w:val="1"/>
          <w:w w:val="102"/>
          <w:sz w:val="21"/>
        </w:rPr>
        <w:t>av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w w:val="102"/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non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xc</w:t>
      </w:r>
      <w:r>
        <w:rPr>
          <w:w w:val="102"/>
          <w:sz w:val="21"/>
        </w:rPr>
        <w:t>l</w:t>
      </w:r>
      <w:r>
        <w:rPr>
          <w:spacing w:val="2"/>
          <w:w w:val="102"/>
          <w:sz w:val="21"/>
        </w:rPr>
        <w:t>ud</w:t>
      </w:r>
      <w:r>
        <w:rPr>
          <w:spacing w:val="1"/>
          <w:w w:val="102"/>
          <w:sz w:val="21"/>
        </w:rPr>
        <w:t>a</w:t>
      </w:r>
      <w:r>
        <w:rPr>
          <w:spacing w:val="2"/>
          <w:w w:val="102"/>
          <w:sz w:val="21"/>
        </w:rPr>
        <w:t>b</w:t>
      </w:r>
      <w:r>
        <w:rPr>
          <w:w w:val="102"/>
          <w:sz w:val="21"/>
        </w:rPr>
        <w:t>le</w:t>
      </w:r>
      <w:r>
        <w:rPr>
          <w:spacing w:val="4"/>
          <w:sz w:val="21"/>
        </w:rPr>
        <w:t xml:space="preserve"> </w:t>
      </w:r>
      <w:r>
        <w:rPr>
          <w:w w:val="102"/>
          <w:sz w:val="21"/>
        </w:rPr>
        <w:t>l</w:t>
      </w:r>
      <w:r>
        <w:rPr>
          <w:spacing w:val="2"/>
          <w:w w:val="102"/>
          <w:sz w:val="21"/>
        </w:rPr>
        <w:t>ega</w:t>
      </w:r>
      <w:r>
        <w:rPr>
          <w:w w:val="102"/>
          <w:sz w:val="21"/>
        </w:rPr>
        <w:t>l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r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g</w:t>
      </w:r>
      <w:r>
        <w:rPr>
          <w:spacing w:val="2"/>
          <w:w w:val="102"/>
          <w:sz w:val="21"/>
        </w:rPr>
        <w:t>h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w w:val="102"/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d</w:t>
      </w:r>
      <w:r>
        <w:rPr>
          <w:w w:val="102"/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s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)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b</w:t>
      </w:r>
      <w:r>
        <w:rPr>
          <w:w w:val="102"/>
          <w:sz w:val="21"/>
        </w:rPr>
        <w:t xml:space="preserve">y </w:t>
      </w:r>
      <w:r>
        <w:rPr>
          <w:w w:val="105"/>
          <w:sz w:val="21"/>
        </w:rPr>
        <w:t>transferring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another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supplier.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cancel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Service and terminate your Contract immediately once the other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supplier has informed us that you have elected to transfer the Service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us to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that other supplier.</w:t>
      </w:r>
    </w:p>
    <w:p w14:paraId="6A9202B4" w14:textId="77777777" w:rsidR="004E76A7" w:rsidRDefault="00F37A45">
      <w:pPr>
        <w:pStyle w:val="ListParagraph"/>
        <w:numPr>
          <w:ilvl w:val="0"/>
          <w:numId w:val="6"/>
        </w:numPr>
        <w:tabs>
          <w:tab w:val="left" w:pos="575"/>
          <w:tab w:val="left" w:pos="846"/>
        </w:tabs>
        <w:spacing w:before="157"/>
        <w:ind w:right="6401" w:hanging="846"/>
        <w:jc w:val="right"/>
        <w:rPr>
          <w:b/>
          <w:sz w:val="21"/>
        </w:rPr>
      </w:pPr>
      <w:bookmarkStart w:id="106" w:name="_TOC_250019"/>
      <w:r>
        <w:rPr>
          <w:b/>
          <w:spacing w:val="2"/>
          <w:w w:val="102"/>
          <w:sz w:val="21"/>
        </w:rPr>
        <w:lastRenderedPageBreak/>
        <w:t>P</w:t>
      </w:r>
      <w:r>
        <w:rPr>
          <w:b/>
          <w:spacing w:val="1"/>
          <w:w w:val="102"/>
          <w:sz w:val="21"/>
        </w:rPr>
        <w:t>ost</w:t>
      </w:r>
      <w:r>
        <w:rPr>
          <w:b/>
          <w:w w:val="34"/>
          <w:sz w:val="21"/>
        </w:rPr>
        <w:t>-­</w:t>
      </w:r>
      <w:r>
        <w:rPr>
          <w:b/>
          <w:spacing w:val="1"/>
          <w:w w:val="34"/>
          <w:sz w:val="21"/>
        </w:rPr>
        <w:t>‐</w:t>
      </w:r>
      <w:r>
        <w:rPr>
          <w:b/>
          <w:spacing w:val="1"/>
          <w:w w:val="102"/>
          <w:sz w:val="21"/>
        </w:rPr>
        <w:t>t</w:t>
      </w:r>
      <w:r>
        <w:rPr>
          <w:b/>
          <w:spacing w:val="2"/>
          <w:w w:val="102"/>
          <w:sz w:val="21"/>
        </w:rPr>
        <w:t>e</w:t>
      </w:r>
      <w:r>
        <w:rPr>
          <w:b/>
          <w:spacing w:val="1"/>
          <w:w w:val="102"/>
          <w:sz w:val="21"/>
        </w:rPr>
        <w:t>r</w:t>
      </w:r>
      <w:r>
        <w:rPr>
          <w:b/>
          <w:spacing w:val="3"/>
          <w:w w:val="102"/>
          <w:sz w:val="21"/>
        </w:rPr>
        <w:t>m</w:t>
      </w:r>
      <w:r>
        <w:rPr>
          <w:b/>
          <w:w w:val="102"/>
          <w:sz w:val="21"/>
        </w:rPr>
        <w:t>i</w:t>
      </w:r>
      <w:r>
        <w:rPr>
          <w:b/>
          <w:spacing w:val="2"/>
          <w:w w:val="102"/>
          <w:sz w:val="21"/>
        </w:rPr>
        <w:t>na</w:t>
      </w:r>
      <w:r>
        <w:rPr>
          <w:b/>
          <w:spacing w:val="1"/>
          <w:w w:val="102"/>
          <w:sz w:val="21"/>
        </w:rPr>
        <w:t>t</w:t>
      </w:r>
      <w:r>
        <w:rPr>
          <w:b/>
          <w:w w:val="102"/>
          <w:sz w:val="21"/>
        </w:rPr>
        <w:t>i</w:t>
      </w:r>
      <w:r>
        <w:rPr>
          <w:b/>
          <w:spacing w:val="2"/>
          <w:w w:val="102"/>
          <w:sz w:val="21"/>
        </w:rPr>
        <w:t>o</w:t>
      </w:r>
      <w:bookmarkEnd w:id="106"/>
      <w:r>
        <w:rPr>
          <w:b/>
          <w:w w:val="102"/>
          <w:sz w:val="21"/>
        </w:rPr>
        <w:t>n</w:t>
      </w:r>
    </w:p>
    <w:p w14:paraId="6A9202B5" w14:textId="77777777" w:rsidR="004E76A7" w:rsidRDefault="00F37A45">
      <w:pPr>
        <w:pStyle w:val="BodyText"/>
        <w:spacing w:before="103"/>
        <w:ind w:left="0" w:right="6323"/>
        <w:jc w:val="right"/>
      </w:pP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a Contract</w:t>
      </w:r>
      <w:r>
        <w:rPr>
          <w:spacing w:val="-1"/>
          <w:w w:val="105"/>
        </w:rPr>
        <w:t xml:space="preserve"> </w:t>
      </w:r>
      <w:r>
        <w:rPr>
          <w:w w:val="105"/>
        </w:rPr>
        <w:t>ends:</w:t>
      </w:r>
    </w:p>
    <w:p w14:paraId="6A9202B6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obligations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under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end.</w:t>
      </w:r>
    </w:p>
    <w:p w14:paraId="6A9202B7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line="261" w:lineRule="auto"/>
        <w:ind w:right="1026"/>
        <w:rPr>
          <w:sz w:val="21"/>
        </w:rPr>
      </w:pP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yet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invoiced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amounts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entitled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under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Contract.</w:t>
      </w:r>
    </w:p>
    <w:p w14:paraId="6A9202B8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/>
        <w:ind w:hanging="577"/>
        <w:rPr>
          <w:sz w:val="21"/>
        </w:rPr>
      </w:pPr>
      <w:r>
        <w:rPr>
          <w:w w:val="105"/>
          <w:sz w:val="21"/>
        </w:rPr>
        <w:t>All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bills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payable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immediately.</w:t>
      </w:r>
    </w:p>
    <w:p w14:paraId="6A9202B9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line="259" w:lineRule="auto"/>
        <w:ind w:right="729"/>
        <w:rPr>
          <w:sz w:val="21"/>
        </w:rPr>
      </w:pPr>
      <w:r>
        <w:rPr>
          <w:w w:val="105"/>
          <w:sz w:val="21"/>
        </w:rPr>
        <w:t>You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authorise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recover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undisputed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outstanding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Charges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Early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Termination Fees from any overpayment you have made, or Direct Debit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them from your credit card or bank account if you normally pay by Direct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Debit.</w:t>
      </w:r>
    </w:p>
    <w:p w14:paraId="6A9202BA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8" w:line="261" w:lineRule="auto"/>
        <w:ind w:right="671"/>
        <w:rPr>
          <w:sz w:val="21"/>
        </w:rPr>
      </w:pP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return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promptly,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equipment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under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control.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(If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you fail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 do so,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we may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bill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you a reasonable Charge for it.)</w:t>
      </w:r>
    </w:p>
    <w:p w14:paraId="6A9202BB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 w:line="256" w:lineRule="auto"/>
        <w:ind w:right="926"/>
        <w:rPr>
          <w:sz w:val="21"/>
        </w:rPr>
      </w:pP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cause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either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had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against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predating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termination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is not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affected,</w:t>
      </w:r>
    </w:p>
    <w:p w14:paraId="6A9202BC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5" w:line="256" w:lineRule="auto"/>
        <w:ind w:right="1226"/>
        <w:rPr>
          <w:sz w:val="21"/>
        </w:rPr>
      </w:pP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limitations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liability,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rights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indemnity,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under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Customer Terms continue,</w:t>
      </w:r>
    </w:p>
    <w:p w14:paraId="6A9202BD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5"/>
        <w:ind w:hanging="577"/>
        <w:rPr>
          <w:sz w:val="21"/>
        </w:rPr>
      </w:pPr>
      <w:r>
        <w:rPr>
          <w:w w:val="105"/>
          <w:sz w:val="21"/>
        </w:rPr>
        <w:t>No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affected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unless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also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terminate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it.</w:t>
      </w:r>
    </w:p>
    <w:p w14:paraId="6A9202C0" w14:textId="77777777" w:rsidR="004E76A7" w:rsidRDefault="00F37A45">
      <w:pPr>
        <w:pStyle w:val="BodyText"/>
        <w:spacing w:before="106"/>
        <w:ind w:left="845"/>
      </w:pPr>
      <w:r>
        <w:rPr>
          <w:w w:val="105"/>
        </w:rPr>
        <w:t>Otherwise,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Contract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1"/>
          <w:w w:val="105"/>
        </w:rPr>
        <w:t xml:space="preserve"> </w:t>
      </w:r>
      <w:r>
        <w:rPr>
          <w:w w:val="105"/>
        </w:rPr>
        <w:t>end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purposes.</w:t>
      </w:r>
    </w:p>
    <w:p w14:paraId="6A9202C1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80"/>
        <w:ind w:hanging="577"/>
        <w:rPr>
          <w:b/>
          <w:sz w:val="21"/>
        </w:rPr>
      </w:pPr>
      <w:bookmarkStart w:id="107" w:name="_TOC_250018"/>
      <w:r>
        <w:rPr>
          <w:b/>
          <w:w w:val="105"/>
          <w:sz w:val="21"/>
        </w:rPr>
        <w:t>Suspension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2"/>
          <w:w w:val="105"/>
          <w:sz w:val="21"/>
        </w:rPr>
        <w:t xml:space="preserve"> </w:t>
      </w:r>
      <w:bookmarkEnd w:id="107"/>
      <w:r>
        <w:rPr>
          <w:b/>
          <w:w w:val="105"/>
          <w:sz w:val="21"/>
        </w:rPr>
        <w:t>Service</w:t>
      </w:r>
    </w:p>
    <w:p w14:paraId="6A9202C2" w14:textId="77777777" w:rsidR="004E76A7" w:rsidRDefault="00F37A45">
      <w:pPr>
        <w:pStyle w:val="BodyText"/>
        <w:spacing w:line="261" w:lineRule="auto"/>
        <w:ind w:left="845" w:right="543"/>
      </w:pPr>
      <w:r>
        <w:rPr>
          <w:w w:val="105"/>
        </w:rPr>
        <w:t>We may suspend Service at any time, without liability and immediately by</w:t>
      </w:r>
      <w:r>
        <w:rPr>
          <w:spacing w:val="1"/>
          <w:w w:val="105"/>
        </w:rPr>
        <w:t xml:space="preserve"> </w:t>
      </w:r>
      <w:r>
        <w:rPr>
          <w:w w:val="105"/>
        </w:rPr>
        <w:t>reasonable</w:t>
      </w:r>
      <w:r>
        <w:rPr>
          <w:spacing w:val="-3"/>
          <w:w w:val="105"/>
        </w:rPr>
        <w:t xml:space="preserve"> </w:t>
      </w:r>
      <w:r>
        <w:rPr>
          <w:w w:val="105"/>
        </w:rPr>
        <w:t>notice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(except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case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emergency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death),</w:t>
      </w:r>
      <w:r>
        <w:rPr>
          <w:spacing w:val="-3"/>
          <w:w w:val="105"/>
        </w:rPr>
        <w:t xml:space="preserve"> </w:t>
      </w:r>
      <w:r>
        <w:rPr>
          <w:w w:val="105"/>
        </w:rPr>
        <w:t>if:</w:t>
      </w:r>
    </w:p>
    <w:p w14:paraId="6A9202C3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 w:line="259" w:lineRule="auto"/>
        <w:ind w:right="682"/>
        <w:rPr>
          <w:sz w:val="21"/>
        </w:rPr>
      </w:pPr>
      <w:r>
        <w:rPr>
          <w:w w:val="105"/>
          <w:sz w:val="21"/>
        </w:rPr>
        <w:t>there are problems with the Network, or we or our Partners need 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suspend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Services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conduct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operational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maintenance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work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Network;</w:t>
      </w:r>
    </w:p>
    <w:p w14:paraId="6A9202C4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1" w:line="256" w:lineRule="auto"/>
        <w:ind w:right="634"/>
        <w:rPr>
          <w:sz w:val="21"/>
        </w:rPr>
      </w:pPr>
      <w:r>
        <w:rPr>
          <w:w w:val="105"/>
          <w:sz w:val="21"/>
        </w:rPr>
        <w:t>you fail to pay any amount owing to us in respect of the Service under your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 xml:space="preserve">Customer Contract (which is not the subject of a </w:t>
      </w:r>
      <w:r>
        <w:rPr>
          <w:i/>
          <w:w w:val="105"/>
          <w:sz w:val="21"/>
        </w:rPr>
        <w:t xml:space="preserve">bona fide </w:t>
      </w:r>
      <w:r>
        <w:rPr>
          <w:w w:val="105"/>
          <w:sz w:val="21"/>
        </w:rPr>
        <w:t>dispute) by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due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date,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fail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amount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period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specified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subsequent notice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send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you;</w:t>
      </w:r>
    </w:p>
    <w:p w14:paraId="6A9202C5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8" w:line="259" w:lineRule="auto"/>
        <w:ind w:right="673"/>
        <w:rPr>
          <w:sz w:val="21"/>
        </w:rPr>
      </w:pP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breach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Customer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Contract,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including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terms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relating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the Service or any Acceptable Use Policy, and that breach cannot be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remedied;</w:t>
      </w:r>
    </w:p>
    <w:p w14:paraId="6A9202C6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7" w:line="259" w:lineRule="auto"/>
        <w:ind w:right="648"/>
        <w:rPr>
          <w:sz w:val="21"/>
        </w:rPr>
      </w:pPr>
      <w:r>
        <w:rPr>
          <w:w w:val="105"/>
          <w:sz w:val="21"/>
        </w:rPr>
        <w:t>you breach your Customer Contract, including terms relating to your use of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Acceptable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Policy,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breach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remedied,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but you do not remedy that breach within 30 days of receipt of a notice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us requiring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breach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remedied;</w:t>
      </w:r>
    </w:p>
    <w:p w14:paraId="6A9202C7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8"/>
        <w:ind w:hanging="577"/>
        <w:rPr>
          <w:sz w:val="21"/>
        </w:rPr>
      </w:pP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subject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Insolvency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Event;</w:t>
      </w:r>
    </w:p>
    <w:p w14:paraId="6A9202C8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line="261" w:lineRule="auto"/>
        <w:ind w:right="681"/>
        <w:rPr>
          <w:sz w:val="21"/>
        </w:rPr>
      </w:pPr>
      <w:r>
        <w:rPr>
          <w:w w:val="105"/>
          <w:sz w:val="21"/>
        </w:rPr>
        <w:t>we reasonably suspect that you, an End User or any person in connection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fraudulent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where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evidence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suggests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illegal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conduct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relation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Service;</w:t>
      </w:r>
    </w:p>
    <w:p w14:paraId="6A9202C9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4" w:line="256" w:lineRule="auto"/>
        <w:ind w:right="1249"/>
        <w:rPr>
          <w:sz w:val="21"/>
        </w:rPr>
      </w:pP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reasonably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believe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credit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risk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relation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Service;</w:t>
      </w:r>
    </w:p>
    <w:p w14:paraId="6A9202CA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5"/>
        <w:ind w:hanging="577"/>
        <w:rPr>
          <w:sz w:val="21"/>
        </w:rPr>
      </w:pP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natural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person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(and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company)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die;</w:t>
      </w:r>
    </w:p>
    <w:p w14:paraId="6A9202CB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there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emergency;</w:t>
      </w:r>
    </w:p>
    <w:p w14:paraId="6A9202CC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line="261" w:lineRule="auto"/>
        <w:ind w:right="1105"/>
        <w:rPr>
          <w:sz w:val="21"/>
        </w:rPr>
      </w:pPr>
      <w:r>
        <w:rPr>
          <w:w w:val="105"/>
          <w:sz w:val="21"/>
        </w:rPr>
        <w:t>there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threat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risk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security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integrity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lastRenderedPageBreak/>
        <w:t>Network;</w:t>
      </w:r>
    </w:p>
    <w:p w14:paraId="6A9202CD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4"/>
        <w:ind w:hanging="577"/>
        <w:rPr>
          <w:sz w:val="21"/>
        </w:rPr>
      </w:pP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cause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death,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personal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injury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damage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property;</w:t>
      </w:r>
    </w:p>
    <w:p w14:paraId="6A9202CE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line="261" w:lineRule="auto"/>
        <w:ind w:right="1365"/>
        <w:rPr>
          <w:sz w:val="21"/>
        </w:rPr>
      </w:pP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required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comply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law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direction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Regulator;</w:t>
      </w:r>
    </w:p>
    <w:p w14:paraId="6A9202CF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/>
        <w:ind w:hanging="577"/>
        <w:rPr>
          <w:sz w:val="21"/>
        </w:rPr>
      </w:pPr>
      <w:r>
        <w:rPr>
          <w:w w:val="105"/>
          <w:sz w:val="21"/>
        </w:rPr>
        <w:t>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Intervening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Event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occurs;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</w:p>
    <w:p w14:paraId="6A9202D0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otherwise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entitled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under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Customer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Contract.</w:t>
      </w:r>
    </w:p>
    <w:p w14:paraId="6A9202D1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76"/>
        <w:ind w:hanging="577"/>
        <w:rPr>
          <w:b/>
          <w:sz w:val="21"/>
        </w:rPr>
      </w:pPr>
      <w:bookmarkStart w:id="108" w:name="_TOC_250017"/>
      <w:r>
        <w:rPr>
          <w:b/>
          <w:w w:val="105"/>
          <w:sz w:val="21"/>
        </w:rPr>
        <w:t>Charges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during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a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period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2"/>
          <w:w w:val="105"/>
          <w:sz w:val="21"/>
        </w:rPr>
        <w:t xml:space="preserve"> </w:t>
      </w:r>
      <w:bookmarkEnd w:id="108"/>
      <w:r>
        <w:rPr>
          <w:b/>
          <w:w w:val="105"/>
          <w:sz w:val="21"/>
        </w:rPr>
        <w:t>suspension</w:t>
      </w:r>
    </w:p>
    <w:p w14:paraId="6A9202D2" w14:textId="77777777" w:rsidR="004E76A7" w:rsidRDefault="00F37A45">
      <w:pPr>
        <w:pStyle w:val="BodyText"/>
        <w:spacing w:before="103"/>
        <w:ind w:left="845"/>
      </w:pP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we</w:t>
      </w:r>
      <w:r>
        <w:rPr>
          <w:spacing w:val="-1"/>
          <w:w w:val="105"/>
        </w:rPr>
        <w:t xml:space="preserve"> </w:t>
      </w:r>
      <w:r>
        <w:rPr>
          <w:w w:val="105"/>
        </w:rPr>
        <w:t>suspend</w:t>
      </w:r>
      <w:r>
        <w:rPr>
          <w:spacing w:val="-1"/>
          <w:w w:val="105"/>
        </w:rPr>
        <w:t xml:space="preserve"> </w:t>
      </w:r>
      <w:r>
        <w:rPr>
          <w:w w:val="105"/>
        </w:rPr>
        <w:t>Service:</w:t>
      </w:r>
    </w:p>
    <w:p w14:paraId="6A9202D3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56" w:lineRule="auto"/>
        <w:ind w:right="754"/>
        <w:rPr>
          <w:sz w:val="21"/>
        </w:rPr>
      </w:pPr>
      <w:r>
        <w:rPr>
          <w:w w:val="105"/>
          <w:sz w:val="21"/>
        </w:rPr>
        <w:t>because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fault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breach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remain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liable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Charges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payable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under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during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period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suspension;</w:t>
      </w:r>
    </w:p>
    <w:p w14:paraId="6A9202D4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0" w:line="261" w:lineRule="auto"/>
        <w:ind w:right="629"/>
        <w:rPr>
          <w:sz w:val="21"/>
        </w:rPr>
      </w:pPr>
      <w:r>
        <w:rPr>
          <w:w w:val="105"/>
          <w:sz w:val="21"/>
        </w:rPr>
        <w:t>otherwise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entitled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pro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rata</w:t>
      </w:r>
      <w:r>
        <w:rPr>
          <w:i/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reduction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Charges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respect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period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suspension.</w:t>
      </w:r>
    </w:p>
    <w:p w14:paraId="6A9202D7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06"/>
        <w:ind w:hanging="577"/>
        <w:rPr>
          <w:b/>
          <w:sz w:val="21"/>
        </w:rPr>
      </w:pPr>
      <w:bookmarkStart w:id="109" w:name="_TOC_250016"/>
      <w:r>
        <w:rPr>
          <w:b/>
          <w:w w:val="105"/>
          <w:sz w:val="21"/>
        </w:rPr>
        <w:t>Errors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in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our</w:t>
      </w:r>
      <w:r>
        <w:rPr>
          <w:b/>
          <w:spacing w:val="-2"/>
          <w:w w:val="105"/>
          <w:sz w:val="21"/>
        </w:rPr>
        <w:t xml:space="preserve"> </w:t>
      </w:r>
      <w:bookmarkEnd w:id="109"/>
      <w:r>
        <w:rPr>
          <w:b/>
          <w:w w:val="105"/>
          <w:sz w:val="21"/>
        </w:rPr>
        <w:t>documents</w:t>
      </w:r>
    </w:p>
    <w:p w14:paraId="6A9202D8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3" w:line="259" w:lineRule="auto"/>
        <w:ind w:right="563"/>
        <w:rPr>
          <w:sz w:val="21"/>
        </w:rPr>
      </w:pPr>
      <w:r>
        <w:rPr>
          <w:w w:val="105"/>
          <w:sz w:val="21"/>
        </w:rPr>
        <w:t>Clerical or computation errors and misprints in any document that we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provide to you in connection with your Contract, including any Plan terms,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catalogues,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price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lists,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delivery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dockets,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invoices,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statements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credit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notes,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may be corrected by us reissuing the document or by otherwise giving you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notice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 error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misprint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with reference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 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original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document.</w:t>
      </w:r>
    </w:p>
    <w:p w14:paraId="6A9202D9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 w:line="261" w:lineRule="auto"/>
        <w:ind w:right="523"/>
        <w:rPr>
          <w:sz w:val="21"/>
        </w:rPr>
      </w:pP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entitled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reduction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variation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reason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 any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errors or misprints.</w:t>
      </w:r>
    </w:p>
    <w:p w14:paraId="6A9202DA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2"/>
        <w:ind w:hanging="577"/>
        <w:rPr>
          <w:b/>
          <w:sz w:val="21"/>
        </w:rPr>
      </w:pPr>
      <w:bookmarkStart w:id="110" w:name="_TOC_250015"/>
      <w:r>
        <w:rPr>
          <w:b/>
          <w:w w:val="105"/>
          <w:sz w:val="21"/>
        </w:rPr>
        <w:t>Carrier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or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Carriage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Service</w:t>
      </w:r>
      <w:r>
        <w:rPr>
          <w:b/>
          <w:spacing w:val="-2"/>
          <w:w w:val="105"/>
          <w:sz w:val="21"/>
        </w:rPr>
        <w:t xml:space="preserve"> </w:t>
      </w:r>
      <w:bookmarkEnd w:id="110"/>
      <w:r>
        <w:rPr>
          <w:b/>
          <w:w w:val="105"/>
          <w:sz w:val="21"/>
        </w:rPr>
        <w:t>Provider</w:t>
      </w:r>
    </w:p>
    <w:p w14:paraId="6A9202DB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3"/>
        <w:ind w:hanging="577"/>
        <w:rPr>
          <w:sz w:val="21"/>
        </w:rPr>
      </w:pP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promise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carrier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Carriage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Provider.</w:t>
      </w:r>
    </w:p>
    <w:p w14:paraId="6A9202DC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line="259" w:lineRule="auto"/>
        <w:ind w:right="768"/>
        <w:rPr>
          <w:sz w:val="21"/>
        </w:rPr>
      </w:pPr>
      <w:r>
        <w:rPr>
          <w:w w:val="105"/>
          <w:sz w:val="21"/>
        </w:rPr>
        <w:t>If you do become a Carrier or a Carriage Service Provider, then we or our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Partners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immediately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cancel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terminate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Contract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by notice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you.</w:t>
      </w:r>
    </w:p>
    <w:p w14:paraId="6A9202DD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6"/>
        </w:tabs>
        <w:spacing w:before="158"/>
        <w:ind w:hanging="577"/>
        <w:jc w:val="both"/>
        <w:rPr>
          <w:b/>
          <w:sz w:val="21"/>
        </w:rPr>
      </w:pPr>
      <w:bookmarkStart w:id="111" w:name="_TOC_250014"/>
      <w:r>
        <w:rPr>
          <w:b/>
          <w:w w:val="105"/>
          <w:sz w:val="21"/>
        </w:rPr>
        <w:t>Provision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Services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by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our</w:t>
      </w:r>
      <w:r>
        <w:rPr>
          <w:b/>
          <w:spacing w:val="-3"/>
          <w:w w:val="105"/>
          <w:sz w:val="21"/>
        </w:rPr>
        <w:t xml:space="preserve"> </w:t>
      </w:r>
      <w:bookmarkEnd w:id="111"/>
      <w:r>
        <w:rPr>
          <w:b/>
          <w:w w:val="105"/>
          <w:sz w:val="21"/>
        </w:rPr>
        <w:t>Partners</w:t>
      </w:r>
    </w:p>
    <w:p w14:paraId="6A9202DE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2"/>
        </w:tabs>
        <w:spacing w:line="261" w:lineRule="auto"/>
        <w:ind w:right="540"/>
        <w:jc w:val="both"/>
        <w:rPr>
          <w:sz w:val="21"/>
        </w:rPr>
      </w:pPr>
      <w:r>
        <w:rPr>
          <w:w w:val="105"/>
          <w:sz w:val="21"/>
        </w:rPr>
        <w:t>If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terminate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arrangement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Partner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through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supply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8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acknowledge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Partner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arrange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supply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directly.</w:t>
      </w:r>
    </w:p>
    <w:p w14:paraId="6A9202DF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4" w:line="259" w:lineRule="auto"/>
        <w:ind w:right="536"/>
        <w:rPr>
          <w:sz w:val="21"/>
        </w:rPr>
      </w:pPr>
      <w:r>
        <w:rPr>
          <w:w w:val="105"/>
          <w:sz w:val="21"/>
        </w:rPr>
        <w:t>If our rights and obligations under your Contract are assigned or novated 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our Partner in order to supply the Service directly to you, you acknowledge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rate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plan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Charges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applicable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provision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be altered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nearest applicable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Partner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rate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plan.</w:t>
      </w:r>
    </w:p>
    <w:p w14:paraId="6A9202E0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5"/>
        <w:ind w:hanging="577"/>
        <w:rPr>
          <w:b/>
          <w:sz w:val="21"/>
        </w:rPr>
      </w:pPr>
      <w:bookmarkStart w:id="112" w:name="_TOC_250013"/>
      <w:bookmarkEnd w:id="112"/>
      <w:r>
        <w:rPr>
          <w:b/>
          <w:w w:val="105"/>
          <w:sz w:val="21"/>
        </w:rPr>
        <w:t>Assignment</w:t>
      </w:r>
    </w:p>
    <w:p w14:paraId="6A9202E1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56" w:lineRule="auto"/>
        <w:ind w:right="611"/>
        <w:rPr>
          <w:sz w:val="21"/>
        </w:rPr>
      </w:pP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assign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novate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rights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obligations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under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Contract without your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consent.</w:t>
      </w:r>
    </w:p>
    <w:p w14:paraId="6A9202E2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5" w:line="256" w:lineRule="auto"/>
        <w:ind w:right="697"/>
        <w:rPr>
          <w:sz w:val="21"/>
        </w:rPr>
      </w:pP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cannot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assign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novate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rights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obligations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under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your Contract unless we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agree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writing.</w:t>
      </w:r>
    </w:p>
    <w:p w14:paraId="6A9202E3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7"/>
        <w:ind w:hanging="577"/>
        <w:rPr>
          <w:b/>
          <w:sz w:val="21"/>
        </w:rPr>
      </w:pPr>
      <w:bookmarkStart w:id="113" w:name="_TOC_250012"/>
      <w:bookmarkEnd w:id="113"/>
      <w:r>
        <w:rPr>
          <w:b/>
          <w:w w:val="105"/>
          <w:sz w:val="21"/>
        </w:rPr>
        <w:t>Notices</w:t>
      </w:r>
    </w:p>
    <w:p w14:paraId="6A9202E4" w14:textId="77777777" w:rsidR="004E76A7" w:rsidRDefault="00F37A45">
      <w:pPr>
        <w:pStyle w:val="ListParagraph"/>
        <w:numPr>
          <w:ilvl w:val="1"/>
          <w:numId w:val="4"/>
        </w:numPr>
        <w:tabs>
          <w:tab w:val="left" w:pos="846"/>
        </w:tabs>
        <w:spacing w:before="103"/>
        <w:ind w:hanging="577"/>
        <w:rPr>
          <w:sz w:val="21"/>
        </w:rPr>
      </w:pPr>
      <w:r>
        <w:rPr>
          <w:w w:val="105"/>
          <w:sz w:val="21"/>
        </w:rPr>
        <w:t>How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give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notices</w:t>
      </w:r>
    </w:p>
    <w:p w14:paraId="6A9202E5" w14:textId="77777777" w:rsidR="004E76A7" w:rsidRDefault="00F37A45">
      <w:pPr>
        <w:pStyle w:val="BodyText"/>
        <w:spacing w:before="104" w:line="256" w:lineRule="auto"/>
        <w:ind w:left="845" w:right="543"/>
      </w:pP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give</w:t>
      </w:r>
      <w:r>
        <w:rPr>
          <w:spacing w:val="-2"/>
          <w:w w:val="105"/>
        </w:rPr>
        <w:t xml:space="preserve"> </w:t>
      </w:r>
      <w:r>
        <w:rPr>
          <w:w w:val="105"/>
        </w:rPr>
        <w:t>notice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connection</w:t>
      </w:r>
      <w:r>
        <w:rPr>
          <w:spacing w:val="-3"/>
          <w:w w:val="105"/>
        </w:rPr>
        <w:t xml:space="preserve"> </w:t>
      </w:r>
      <w:r>
        <w:rPr>
          <w:w w:val="105"/>
        </w:rPr>
        <w:t>with,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our</w:t>
      </w:r>
      <w:r>
        <w:rPr>
          <w:spacing w:val="-4"/>
          <w:w w:val="105"/>
        </w:rPr>
        <w:t xml:space="preserve"> </w:t>
      </w:r>
      <w:r>
        <w:rPr>
          <w:w w:val="105"/>
        </w:rPr>
        <w:t>Customer</w:t>
      </w:r>
      <w:r>
        <w:rPr>
          <w:spacing w:val="-46"/>
          <w:w w:val="105"/>
        </w:rPr>
        <w:t xml:space="preserve"> </w:t>
      </w:r>
      <w:r>
        <w:rPr>
          <w:w w:val="105"/>
        </w:rPr>
        <w:t>Terms:</w:t>
      </w:r>
    </w:p>
    <w:p w14:paraId="6A9202E6" w14:textId="77777777" w:rsidR="004E76A7" w:rsidRDefault="00F37A45">
      <w:pPr>
        <w:pStyle w:val="ListParagraph"/>
        <w:numPr>
          <w:ilvl w:val="2"/>
          <w:numId w:val="4"/>
        </w:numPr>
        <w:tabs>
          <w:tab w:val="left" w:pos="1421"/>
          <w:tab w:val="left" w:pos="1422"/>
        </w:tabs>
        <w:spacing w:before="80"/>
        <w:ind w:hanging="577"/>
        <w:rPr>
          <w:sz w:val="21"/>
        </w:rPr>
      </w:pPr>
      <w:r>
        <w:rPr>
          <w:w w:val="105"/>
          <w:sz w:val="21"/>
        </w:rPr>
        <w:lastRenderedPageBreak/>
        <w:t>in person;</w:t>
      </w:r>
    </w:p>
    <w:p w14:paraId="6A9202E7" w14:textId="77777777" w:rsidR="004E76A7" w:rsidRDefault="00F37A45">
      <w:pPr>
        <w:pStyle w:val="ListParagraph"/>
        <w:numPr>
          <w:ilvl w:val="2"/>
          <w:numId w:val="4"/>
        </w:numPr>
        <w:tabs>
          <w:tab w:val="left" w:pos="1421"/>
          <w:tab w:val="left" w:pos="1422"/>
        </w:tabs>
        <w:spacing w:before="104"/>
        <w:ind w:hanging="577"/>
        <w:rPr>
          <w:sz w:val="21"/>
        </w:rPr>
      </w:pPr>
      <w:r>
        <w:rPr>
          <w:w w:val="105"/>
          <w:sz w:val="21"/>
        </w:rPr>
        <w:t>by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fax;</w:t>
      </w:r>
    </w:p>
    <w:p w14:paraId="6A9202E8" w14:textId="77777777" w:rsidR="004E76A7" w:rsidRDefault="00F37A45">
      <w:pPr>
        <w:pStyle w:val="ListParagraph"/>
        <w:numPr>
          <w:ilvl w:val="2"/>
          <w:numId w:val="4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by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email;</w:t>
      </w:r>
    </w:p>
    <w:p w14:paraId="6A9202E9" w14:textId="77777777" w:rsidR="004E76A7" w:rsidRDefault="00F37A45">
      <w:pPr>
        <w:pStyle w:val="ListParagraph"/>
        <w:numPr>
          <w:ilvl w:val="2"/>
          <w:numId w:val="4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by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post;</w:t>
      </w:r>
    </w:p>
    <w:p w14:paraId="6A9202EA" w14:textId="77777777" w:rsidR="004E76A7" w:rsidRDefault="00F37A45">
      <w:pPr>
        <w:pStyle w:val="ListParagraph"/>
        <w:numPr>
          <w:ilvl w:val="2"/>
          <w:numId w:val="4"/>
        </w:numPr>
        <w:tabs>
          <w:tab w:val="left" w:pos="1421"/>
          <w:tab w:val="left" w:pos="1422"/>
        </w:tabs>
        <w:spacing w:before="98"/>
        <w:ind w:hanging="577"/>
        <w:rPr>
          <w:sz w:val="21"/>
        </w:rPr>
      </w:pPr>
      <w:r>
        <w:rPr>
          <w:w w:val="105"/>
          <w:sz w:val="21"/>
        </w:rPr>
        <w:t>by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SMS;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or</w:t>
      </w:r>
    </w:p>
    <w:p w14:paraId="6A9202EB" w14:textId="77777777" w:rsidR="004E76A7" w:rsidRDefault="00F37A45">
      <w:pPr>
        <w:pStyle w:val="ListParagraph"/>
        <w:numPr>
          <w:ilvl w:val="2"/>
          <w:numId w:val="4"/>
        </w:numPr>
        <w:tabs>
          <w:tab w:val="left" w:pos="1421"/>
          <w:tab w:val="left" w:pos="1422"/>
        </w:tabs>
        <w:spacing w:before="104"/>
        <w:ind w:hanging="577"/>
        <w:rPr>
          <w:sz w:val="21"/>
        </w:rPr>
      </w:pP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allowed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law –</w:t>
      </w:r>
    </w:p>
    <w:p w14:paraId="6A9202EC" w14:textId="77777777" w:rsidR="004E76A7" w:rsidRDefault="00F37A45">
      <w:pPr>
        <w:pStyle w:val="BodyText"/>
        <w:spacing w:line="256" w:lineRule="auto"/>
        <w:ind w:left="845" w:right="498"/>
      </w:pP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sending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(by</w:t>
      </w:r>
      <w:r>
        <w:rPr>
          <w:spacing w:val="-2"/>
          <w:w w:val="105"/>
        </w:rPr>
        <w:t xml:space="preserve"> </w:t>
      </w:r>
      <w:r>
        <w:rPr>
          <w:w w:val="105"/>
        </w:rPr>
        <w:t>one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above</w:t>
      </w:r>
      <w:r>
        <w:rPr>
          <w:spacing w:val="-1"/>
          <w:w w:val="105"/>
        </w:rPr>
        <w:t xml:space="preserve"> </w:t>
      </w:r>
      <w:r>
        <w:rPr>
          <w:w w:val="105"/>
        </w:rPr>
        <w:t>means)</w:t>
      </w:r>
      <w:r>
        <w:rPr>
          <w:spacing w:val="-3"/>
          <w:w w:val="105"/>
        </w:rPr>
        <w:t xml:space="preserve"> </w:t>
      </w:r>
      <w:r>
        <w:rPr>
          <w:w w:val="105"/>
        </w:rPr>
        <w:t>notice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address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web</w:t>
      </w:r>
      <w:r>
        <w:rPr>
          <w:spacing w:val="-2"/>
          <w:w w:val="105"/>
        </w:rPr>
        <w:t xml:space="preserve"> </w:t>
      </w:r>
      <w:r>
        <w:rPr>
          <w:w w:val="105"/>
        </w:rPr>
        <w:t>page</w:t>
      </w:r>
      <w:r>
        <w:rPr>
          <w:spacing w:val="-46"/>
          <w:w w:val="105"/>
        </w:rPr>
        <w:t xml:space="preserve"> </w:t>
      </w:r>
      <w:r>
        <w:rPr>
          <w:w w:val="105"/>
        </w:rPr>
        <w:t>where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notice</w:t>
      </w:r>
      <w:r>
        <w:rPr>
          <w:spacing w:val="2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read.</w:t>
      </w:r>
    </w:p>
    <w:p w14:paraId="6A9202ED" w14:textId="77777777" w:rsidR="004E76A7" w:rsidRDefault="00F37A45">
      <w:pPr>
        <w:pStyle w:val="ListParagraph"/>
        <w:numPr>
          <w:ilvl w:val="1"/>
          <w:numId w:val="4"/>
        </w:numPr>
        <w:tabs>
          <w:tab w:val="left" w:pos="846"/>
        </w:tabs>
        <w:spacing w:before="85" w:line="333" w:lineRule="auto"/>
        <w:ind w:right="5238"/>
        <w:rPr>
          <w:sz w:val="21"/>
        </w:rPr>
      </w:pPr>
      <w:r>
        <w:rPr>
          <w:w w:val="105"/>
          <w:sz w:val="21"/>
        </w:rPr>
        <w:t>Address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number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notices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We may direct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 notice to:</w:t>
      </w:r>
    </w:p>
    <w:p w14:paraId="6A9202F0" w14:textId="77777777" w:rsidR="004E76A7" w:rsidRDefault="00F37A45">
      <w:pPr>
        <w:pStyle w:val="ListParagraph"/>
        <w:numPr>
          <w:ilvl w:val="2"/>
          <w:numId w:val="4"/>
        </w:numPr>
        <w:tabs>
          <w:tab w:val="left" w:pos="1421"/>
          <w:tab w:val="left" w:pos="1422"/>
        </w:tabs>
        <w:spacing w:before="106"/>
        <w:ind w:hanging="577"/>
        <w:rPr>
          <w:sz w:val="21"/>
        </w:rPr>
      </w:pP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number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address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reasonably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believe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current;</w:t>
      </w:r>
    </w:p>
    <w:p w14:paraId="6A9202F1" w14:textId="77777777" w:rsidR="004E76A7" w:rsidRDefault="00F37A45">
      <w:pPr>
        <w:pStyle w:val="ListParagraph"/>
        <w:numPr>
          <w:ilvl w:val="2"/>
          <w:numId w:val="4"/>
        </w:numPr>
        <w:tabs>
          <w:tab w:val="left" w:pos="1421"/>
          <w:tab w:val="left" w:pos="1422"/>
        </w:tabs>
        <w:spacing w:before="103" w:line="256" w:lineRule="auto"/>
        <w:ind w:right="746"/>
        <w:rPr>
          <w:sz w:val="21"/>
        </w:rPr>
      </w:pP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event,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most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recent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number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address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notified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us; and</w:t>
      </w:r>
    </w:p>
    <w:p w14:paraId="6A9202F2" w14:textId="77777777" w:rsidR="004E76A7" w:rsidRDefault="00F37A45">
      <w:pPr>
        <w:pStyle w:val="ListParagraph"/>
        <w:numPr>
          <w:ilvl w:val="2"/>
          <w:numId w:val="4"/>
        </w:numPr>
        <w:tabs>
          <w:tab w:val="left" w:pos="1421"/>
          <w:tab w:val="left" w:pos="1422"/>
        </w:tabs>
        <w:spacing w:before="80"/>
        <w:ind w:hanging="577"/>
        <w:rPr>
          <w:sz w:val="21"/>
        </w:rPr>
      </w:pPr>
      <w:r>
        <w:rPr>
          <w:w w:val="105"/>
          <w:sz w:val="21"/>
        </w:rPr>
        <w:t>if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company,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registered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office.</w:t>
      </w:r>
    </w:p>
    <w:p w14:paraId="6A9202F3" w14:textId="77777777" w:rsidR="004E76A7" w:rsidRDefault="00F37A45">
      <w:pPr>
        <w:pStyle w:val="ListParagraph"/>
        <w:numPr>
          <w:ilvl w:val="1"/>
          <w:numId w:val="4"/>
        </w:numPr>
        <w:tabs>
          <w:tab w:val="left" w:pos="846"/>
        </w:tabs>
        <w:spacing w:before="104"/>
        <w:ind w:hanging="577"/>
        <w:rPr>
          <w:sz w:val="21"/>
        </w:rPr>
      </w:pP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notice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taken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been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received:</w:t>
      </w:r>
    </w:p>
    <w:p w14:paraId="6A9202F4" w14:textId="77777777" w:rsidR="004E76A7" w:rsidRDefault="00F37A45">
      <w:pPr>
        <w:pStyle w:val="ListParagraph"/>
        <w:numPr>
          <w:ilvl w:val="2"/>
          <w:numId w:val="4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if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deliver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person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time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delivery;</w:t>
      </w:r>
    </w:p>
    <w:p w14:paraId="6A9202F5" w14:textId="77777777" w:rsidR="004E76A7" w:rsidRDefault="00F37A45">
      <w:pPr>
        <w:pStyle w:val="ListParagraph"/>
        <w:numPr>
          <w:ilvl w:val="2"/>
          <w:numId w:val="4"/>
        </w:numPr>
        <w:tabs>
          <w:tab w:val="left" w:pos="1421"/>
          <w:tab w:val="left" w:pos="1422"/>
        </w:tabs>
        <w:spacing w:line="261" w:lineRule="auto"/>
        <w:ind w:right="521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fax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during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business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hours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locality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two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hours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later,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subject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fax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machine receiving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successful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transmission confirmation;</w:t>
      </w:r>
    </w:p>
    <w:p w14:paraId="6A9202F6" w14:textId="77777777" w:rsidR="004E76A7" w:rsidRDefault="00F37A45">
      <w:pPr>
        <w:pStyle w:val="ListParagraph"/>
        <w:numPr>
          <w:ilvl w:val="2"/>
          <w:numId w:val="4"/>
        </w:numPr>
        <w:tabs>
          <w:tab w:val="left" w:pos="1421"/>
          <w:tab w:val="left" w:pos="1422"/>
        </w:tabs>
        <w:spacing w:before="75" w:line="259" w:lineRule="auto"/>
        <w:ind w:right="1100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fax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outside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business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hours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locality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9am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next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Business Day in your locality, subject to our fax machine receiving 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successful transmission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confirmation;</w:t>
      </w:r>
    </w:p>
    <w:p w14:paraId="6A9202F7" w14:textId="77777777" w:rsidR="004E76A7" w:rsidRDefault="00F37A45">
      <w:pPr>
        <w:pStyle w:val="ListParagraph"/>
        <w:numPr>
          <w:ilvl w:val="2"/>
          <w:numId w:val="4"/>
        </w:numPr>
        <w:tabs>
          <w:tab w:val="left" w:pos="1421"/>
          <w:tab w:val="left" w:pos="1422"/>
        </w:tabs>
        <w:spacing w:before="76" w:line="261" w:lineRule="auto"/>
        <w:ind w:right="537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email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during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business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hours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locality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two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hours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later,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subject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to 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‘delivery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failure’ message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being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received;</w:t>
      </w:r>
    </w:p>
    <w:p w14:paraId="6A9202F8" w14:textId="77777777" w:rsidR="004E76A7" w:rsidRDefault="00F37A45">
      <w:pPr>
        <w:pStyle w:val="ListParagraph"/>
        <w:numPr>
          <w:ilvl w:val="2"/>
          <w:numId w:val="4"/>
        </w:numPr>
        <w:tabs>
          <w:tab w:val="left" w:pos="1421"/>
          <w:tab w:val="left" w:pos="1422"/>
        </w:tabs>
        <w:spacing w:before="75" w:line="259" w:lineRule="auto"/>
        <w:ind w:right="876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email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outside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business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hours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locality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9am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next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Business Day in your locality, subject to a ‘delivery failure’ message not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being received;</w:t>
      </w:r>
    </w:p>
    <w:p w14:paraId="6A9202F9" w14:textId="77777777" w:rsidR="004E76A7" w:rsidRDefault="00F37A45">
      <w:pPr>
        <w:pStyle w:val="ListParagraph"/>
        <w:numPr>
          <w:ilvl w:val="2"/>
          <w:numId w:val="4"/>
        </w:numPr>
        <w:tabs>
          <w:tab w:val="left" w:pos="1421"/>
          <w:tab w:val="left" w:pos="1422"/>
        </w:tabs>
        <w:spacing w:before="81"/>
        <w:ind w:hanging="577"/>
        <w:rPr>
          <w:sz w:val="21"/>
        </w:rPr>
      </w:pPr>
      <w:r>
        <w:rPr>
          <w:w w:val="105"/>
          <w:sz w:val="21"/>
        </w:rPr>
        <w:t>if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post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noon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second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Business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after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posting;</w:t>
      </w:r>
    </w:p>
    <w:p w14:paraId="6A9202FA" w14:textId="77777777" w:rsidR="004E76A7" w:rsidRDefault="00F37A45">
      <w:pPr>
        <w:pStyle w:val="ListParagraph"/>
        <w:numPr>
          <w:ilvl w:val="2"/>
          <w:numId w:val="4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if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SMS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– two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hours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later;</w:t>
      </w:r>
    </w:p>
    <w:p w14:paraId="6A9202FB" w14:textId="77777777" w:rsidR="004E76A7" w:rsidRDefault="00F37A45">
      <w:pPr>
        <w:pStyle w:val="ListParagraph"/>
        <w:numPr>
          <w:ilvl w:val="2"/>
          <w:numId w:val="4"/>
        </w:numPr>
        <w:tabs>
          <w:tab w:val="left" w:pos="1421"/>
          <w:tab w:val="left" w:pos="1422"/>
        </w:tabs>
        <w:spacing w:line="261" w:lineRule="auto"/>
        <w:ind w:right="837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address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web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page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two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hours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after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notice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is taken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been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received; or</w:t>
      </w:r>
    </w:p>
    <w:p w14:paraId="6A9202FC" w14:textId="77777777" w:rsidR="004E76A7" w:rsidRDefault="00F37A45">
      <w:pPr>
        <w:pStyle w:val="ListParagraph"/>
        <w:numPr>
          <w:ilvl w:val="2"/>
          <w:numId w:val="4"/>
        </w:numPr>
        <w:tabs>
          <w:tab w:val="left" w:pos="1421"/>
          <w:tab w:val="left" w:pos="1422"/>
        </w:tabs>
        <w:spacing w:before="75"/>
        <w:ind w:hanging="577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evidence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received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earlier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time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earlier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time.</w:t>
      </w:r>
    </w:p>
    <w:p w14:paraId="6A9202FD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76"/>
        <w:ind w:hanging="577"/>
        <w:rPr>
          <w:b/>
          <w:sz w:val="21"/>
        </w:rPr>
      </w:pPr>
      <w:bookmarkStart w:id="114" w:name="_TOC_250011"/>
      <w:r>
        <w:rPr>
          <w:b/>
          <w:w w:val="105"/>
          <w:sz w:val="21"/>
        </w:rPr>
        <w:t>Governing</w:t>
      </w:r>
      <w:r>
        <w:rPr>
          <w:b/>
          <w:spacing w:val="-1"/>
          <w:w w:val="105"/>
          <w:sz w:val="21"/>
        </w:rPr>
        <w:t xml:space="preserve"> </w:t>
      </w:r>
      <w:bookmarkEnd w:id="114"/>
      <w:r>
        <w:rPr>
          <w:b/>
          <w:w w:val="105"/>
          <w:sz w:val="21"/>
        </w:rPr>
        <w:t>law</w:t>
      </w:r>
    </w:p>
    <w:p w14:paraId="6A9202FE" w14:textId="77777777" w:rsidR="004E76A7" w:rsidRDefault="00F37A45">
      <w:pPr>
        <w:pStyle w:val="BodyText"/>
        <w:spacing w:before="103" w:line="259" w:lineRule="auto"/>
        <w:ind w:left="845" w:right="555"/>
      </w:pPr>
      <w:r>
        <w:rPr>
          <w:w w:val="105"/>
        </w:rPr>
        <w:t>Your Contract is governed by and must be construed in accordance with the laws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Victoria.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submit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exclusive</w:t>
      </w:r>
      <w:r>
        <w:rPr>
          <w:spacing w:val="-2"/>
          <w:w w:val="105"/>
        </w:rPr>
        <w:t xml:space="preserve"> </w:t>
      </w:r>
      <w:r>
        <w:rPr>
          <w:w w:val="105"/>
        </w:rPr>
        <w:t>jurisdiction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courts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Victoria</w:t>
      </w:r>
      <w:r>
        <w:rPr>
          <w:spacing w:val="-47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Commonwealth</w:t>
      </w:r>
      <w:r>
        <w:rPr>
          <w:spacing w:val="2"/>
          <w:w w:val="105"/>
        </w:rPr>
        <w:t xml:space="preserve"> </w:t>
      </w:r>
      <w:r>
        <w:rPr>
          <w:w w:val="105"/>
        </w:rPr>
        <w:t>of Australia.</w:t>
      </w:r>
    </w:p>
    <w:p w14:paraId="6A9202FF" w14:textId="77777777" w:rsidR="004E76A7" w:rsidRDefault="00F37A45">
      <w:pPr>
        <w:pStyle w:val="BodyText"/>
        <w:spacing w:before="82" w:line="256" w:lineRule="auto"/>
        <w:ind w:left="845" w:right="635"/>
      </w:pPr>
      <w:r>
        <w:rPr>
          <w:b/>
          <w:w w:val="105"/>
        </w:rPr>
        <w:t>ACL Consumers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Your Contract is governed by and must be construed in</w:t>
      </w:r>
      <w:r>
        <w:rPr>
          <w:spacing w:val="1"/>
          <w:w w:val="105"/>
        </w:rPr>
        <w:t xml:space="preserve"> </w:t>
      </w:r>
      <w:r>
        <w:rPr>
          <w:w w:val="105"/>
        </w:rPr>
        <w:t>accordance with the laws of your State or Territory of residence.</w:t>
      </w:r>
      <w:r>
        <w:rPr>
          <w:spacing w:val="1"/>
          <w:w w:val="105"/>
        </w:rPr>
        <w:t xml:space="preserve"> </w:t>
      </w:r>
      <w:r>
        <w:rPr>
          <w:w w:val="105"/>
        </w:rPr>
        <w:t>You and we</w:t>
      </w:r>
      <w:r>
        <w:rPr>
          <w:spacing w:val="1"/>
          <w:w w:val="105"/>
        </w:rPr>
        <w:t xml:space="preserve"> </w:t>
      </w:r>
      <w:r>
        <w:rPr>
          <w:w w:val="105"/>
        </w:rPr>
        <w:t>submit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exclusive</w:t>
      </w:r>
      <w:r>
        <w:rPr>
          <w:spacing w:val="-3"/>
          <w:w w:val="105"/>
        </w:rPr>
        <w:t xml:space="preserve"> </w:t>
      </w:r>
      <w:r>
        <w:rPr>
          <w:w w:val="105"/>
        </w:rPr>
        <w:t>jurisdiction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courts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State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Territory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7"/>
          <w:w w:val="105"/>
        </w:rPr>
        <w:t xml:space="preserve"> </w:t>
      </w:r>
      <w:r>
        <w:rPr>
          <w:w w:val="105"/>
        </w:rPr>
        <w:t>Commonwealth</w:t>
      </w:r>
      <w:r>
        <w:rPr>
          <w:spacing w:val="1"/>
          <w:w w:val="105"/>
        </w:rPr>
        <w:t xml:space="preserve"> </w:t>
      </w:r>
      <w:r>
        <w:rPr>
          <w:w w:val="105"/>
        </w:rPr>
        <w:t>of Australia.</w:t>
      </w:r>
    </w:p>
    <w:p w14:paraId="6A920300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60"/>
        <w:ind w:hanging="577"/>
        <w:rPr>
          <w:b/>
          <w:sz w:val="21"/>
        </w:rPr>
      </w:pPr>
      <w:bookmarkStart w:id="115" w:name="_TOC_250010"/>
      <w:r>
        <w:rPr>
          <w:b/>
          <w:w w:val="105"/>
          <w:sz w:val="21"/>
        </w:rPr>
        <w:t>No</w:t>
      </w:r>
      <w:r>
        <w:rPr>
          <w:b/>
          <w:spacing w:val="-1"/>
          <w:w w:val="105"/>
          <w:sz w:val="21"/>
        </w:rPr>
        <w:t xml:space="preserve"> </w:t>
      </w:r>
      <w:bookmarkEnd w:id="115"/>
      <w:r>
        <w:rPr>
          <w:b/>
          <w:w w:val="105"/>
          <w:sz w:val="21"/>
        </w:rPr>
        <w:t>waiver</w:t>
      </w:r>
    </w:p>
    <w:p w14:paraId="6A920301" w14:textId="77777777" w:rsidR="004E76A7" w:rsidRDefault="00F37A45">
      <w:pPr>
        <w:pStyle w:val="BodyText"/>
        <w:spacing w:before="104" w:line="261" w:lineRule="auto"/>
        <w:ind w:left="845" w:right="543"/>
      </w:pPr>
      <w:r>
        <w:rPr>
          <w:w w:val="105"/>
        </w:rPr>
        <w:t>A failure, delay, relaxation or indulgence by us in exercising any power or right</w:t>
      </w:r>
      <w:r>
        <w:rPr>
          <w:spacing w:val="1"/>
          <w:w w:val="105"/>
        </w:rPr>
        <w:t xml:space="preserve"> </w:t>
      </w:r>
      <w:r>
        <w:rPr>
          <w:w w:val="105"/>
        </w:rPr>
        <w:t>conferred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Contract</w:t>
      </w:r>
      <w:r>
        <w:rPr>
          <w:spacing w:val="-3"/>
          <w:w w:val="105"/>
        </w:rPr>
        <w:t xml:space="preserve"> </w:t>
      </w:r>
      <w:r>
        <w:rPr>
          <w:w w:val="105"/>
        </w:rPr>
        <w:t>(such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right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due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breach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7"/>
          <w:w w:val="105"/>
        </w:rPr>
        <w:t xml:space="preserve"> </w:t>
      </w:r>
      <w:r>
        <w:rPr>
          <w:w w:val="105"/>
        </w:rPr>
        <w:lastRenderedPageBreak/>
        <w:t>your</w:t>
      </w:r>
      <w:r>
        <w:rPr>
          <w:spacing w:val="-1"/>
          <w:w w:val="105"/>
        </w:rPr>
        <w:t xml:space="preserve"> </w:t>
      </w:r>
      <w:r>
        <w:rPr>
          <w:w w:val="105"/>
        </w:rPr>
        <w:t>Contract)</w:t>
      </w:r>
      <w:r>
        <w:rPr>
          <w:spacing w:val="-1"/>
          <w:w w:val="105"/>
        </w:rPr>
        <w:t xml:space="preserve"> </w:t>
      </w:r>
      <w:r>
        <w:rPr>
          <w:w w:val="105"/>
        </w:rPr>
        <w:t>does not</w:t>
      </w:r>
      <w:r>
        <w:rPr>
          <w:spacing w:val="-1"/>
          <w:w w:val="105"/>
        </w:rPr>
        <w:t xml:space="preserve"> </w:t>
      </w:r>
      <w:r>
        <w:rPr>
          <w:w w:val="105"/>
        </w:rPr>
        <w:t>operate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waiver</w:t>
      </w:r>
      <w:r>
        <w:rPr>
          <w:spacing w:val="-1"/>
          <w:w w:val="105"/>
        </w:rPr>
        <w:t xml:space="preserve"> </w:t>
      </w:r>
      <w:r>
        <w:rPr>
          <w:w w:val="105"/>
        </w:rPr>
        <w:t>of the power or</w:t>
      </w:r>
      <w:r>
        <w:rPr>
          <w:spacing w:val="-1"/>
          <w:w w:val="105"/>
        </w:rPr>
        <w:t xml:space="preserve"> </w:t>
      </w:r>
      <w:r>
        <w:rPr>
          <w:w w:val="105"/>
        </w:rPr>
        <w:t>right.</w:t>
      </w:r>
    </w:p>
    <w:p w14:paraId="6A920302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0"/>
        <w:ind w:hanging="577"/>
        <w:rPr>
          <w:b/>
          <w:sz w:val="21"/>
        </w:rPr>
      </w:pPr>
      <w:bookmarkStart w:id="116" w:name="_TOC_250009"/>
      <w:bookmarkEnd w:id="116"/>
      <w:r>
        <w:rPr>
          <w:b/>
          <w:w w:val="105"/>
          <w:sz w:val="21"/>
        </w:rPr>
        <w:t>Commission</w:t>
      </w:r>
    </w:p>
    <w:p w14:paraId="6A920303" w14:textId="77777777" w:rsidR="004E76A7" w:rsidRDefault="00F37A45">
      <w:pPr>
        <w:pStyle w:val="BodyText"/>
        <w:spacing w:before="104" w:line="256" w:lineRule="auto"/>
        <w:ind w:left="845" w:right="543"/>
      </w:pPr>
      <w:r>
        <w:rPr>
          <w:w w:val="105"/>
        </w:rPr>
        <w:t>We may pay a commission to any agent, employee, contractor or dealer in</w:t>
      </w:r>
      <w:r>
        <w:rPr>
          <w:spacing w:val="1"/>
          <w:w w:val="105"/>
        </w:rPr>
        <w:t xml:space="preserve"> </w:t>
      </w:r>
      <w:r>
        <w:rPr>
          <w:w w:val="105"/>
        </w:rPr>
        <w:t>connection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acquisition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Services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Customer</w:t>
      </w:r>
      <w:r>
        <w:rPr>
          <w:spacing w:val="-5"/>
          <w:w w:val="105"/>
        </w:rPr>
        <w:t xml:space="preserve"> </w:t>
      </w:r>
      <w:r>
        <w:rPr>
          <w:w w:val="105"/>
        </w:rPr>
        <w:t>Contract.</w:t>
      </w:r>
    </w:p>
    <w:p w14:paraId="6A920304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62"/>
        <w:ind w:hanging="577"/>
        <w:rPr>
          <w:b/>
          <w:sz w:val="21"/>
        </w:rPr>
      </w:pPr>
      <w:bookmarkStart w:id="117" w:name="_TOC_250008"/>
      <w:r>
        <w:rPr>
          <w:b/>
          <w:w w:val="105"/>
          <w:sz w:val="21"/>
        </w:rPr>
        <w:t>Information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about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your</w:t>
      </w:r>
      <w:r>
        <w:rPr>
          <w:b/>
          <w:spacing w:val="-2"/>
          <w:w w:val="105"/>
          <w:sz w:val="21"/>
        </w:rPr>
        <w:t xml:space="preserve"> </w:t>
      </w:r>
      <w:bookmarkEnd w:id="117"/>
      <w:r>
        <w:rPr>
          <w:b/>
          <w:w w:val="105"/>
          <w:sz w:val="21"/>
        </w:rPr>
        <w:t>rights</w:t>
      </w:r>
    </w:p>
    <w:p w14:paraId="6A920308" w14:textId="66A53C86" w:rsidR="004E76A7" w:rsidRDefault="00F37A45" w:rsidP="00DB5509">
      <w:pPr>
        <w:pStyle w:val="BodyText"/>
        <w:spacing w:line="261" w:lineRule="auto"/>
        <w:ind w:left="845" w:right="635"/>
      </w:pPr>
      <w:r>
        <w:rPr>
          <w:w w:val="105"/>
        </w:rPr>
        <w:t>Information and advice about your rights can be obtained by contacting the</w:t>
      </w:r>
      <w:r>
        <w:rPr>
          <w:spacing w:val="1"/>
          <w:w w:val="105"/>
        </w:rPr>
        <w:t xml:space="preserve"> </w:t>
      </w:r>
      <w:r>
        <w:rPr>
          <w:w w:val="105"/>
        </w:rPr>
        <w:t>Australian Communications and Media Authority, the Telecommunications</w:t>
      </w:r>
      <w:r>
        <w:rPr>
          <w:spacing w:val="1"/>
          <w:w w:val="105"/>
        </w:rPr>
        <w:t xml:space="preserve"> </w:t>
      </w:r>
      <w:r>
        <w:rPr>
          <w:w w:val="105"/>
        </w:rPr>
        <w:t>Industry</w:t>
      </w:r>
      <w:r>
        <w:rPr>
          <w:spacing w:val="-5"/>
          <w:w w:val="105"/>
        </w:rPr>
        <w:t xml:space="preserve"> </w:t>
      </w:r>
      <w:r>
        <w:rPr>
          <w:w w:val="105"/>
        </w:rPr>
        <w:t>Ombudsman,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Australian</w:t>
      </w:r>
      <w:r>
        <w:rPr>
          <w:spacing w:val="-4"/>
          <w:w w:val="105"/>
        </w:rPr>
        <w:t xml:space="preserve"> </w:t>
      </w:r>
      <w:r>
        <w:rPr>
          <w:w w:val="105"/>
        </w:rPr>
        <w:t>Competition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Consumer</w:t>
      </w:r>
      <w:r>
        <w:rPr>
          <w:spacing w:val="-5"/>
          <w:w w:val="105"/>
        </w:rPr>
        <w:t xml:space="preserve"> </w:t>
      </w:r>
      <w:r>
        <w:rPr>
          <w:w w:val="105"/>
        </w:rPr>
        <w:t>Commission,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 w:rsidR="00DB5509">
        <w:rPr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relevant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Fair</w:t>
      </w:r>
      <w:r>
        <w:rPr>
          <w:spacing w:val="-4"/>
          <w:w w:val="105"/>
        </w:rPr>
        <w:t xml:space="preserve"> </w:t>
      </w:r>
      <w:r>
        <w:rPr>
          <w:w w:val="105"/>
        </w:rPr>
        <w:t>Trading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Consumer</w:t>
      </w:r>
      <w:r>
        <w:rPr>
          <w:spacing w:val="-4"/>
          <w:w w:val="105"/>
        </w:rPr>
        <w:t xml:space="preserve"> </w:t>
      </w:r>
      <w:r>
        <w:rPr>
          <w:w w:val="105"/>
        </w:rPr>
        <w:t>Affairs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7"/>
          <w:w w:val="105"/>
        </w:rPr>
        <w:t xml:space="preserve"> </w:t>
      </w:r>
      <w:r>
        <w:rPr>
          <w:w w:val="105"/>
        </w:rPr>
        <w:t>your State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Territory.</w:t>
      </w:r>
    </w:p>
    <w:p w14:paraId="6A920309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1"/>
        <w:ind w:hanging="577"/>
        <w:rPr>
          <w:b/>
          <w:sz w:val="21"/>
        </w:rPr>
      </w:pPr>
      <w:bookmarkStart w:id="118" w:name="_TOC_250007"/>
      <w:r>
        <w:rPr>
          <w:b/>
          <w:w w:val="105"/>
          <w:sz w:val="21"/>
        </w:rPr>
        <w:t>Complaints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and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assistance</w:t>
      </w:r>
      <w:r>
        <w:rPr>
          <w:b/>
          <w:spacing w:val="-2"/>
          <w:w w:val="105"/>
          <w:sz w:val="21"/>
        </w:rPr>
        <w:t xml:space="preserve"> </w:t>
      </w:r>
      <w:bookmarkEnd w:id="118"/>
      <w:r>
        <w:rPr>
          <w:b/>
          <w:w w:val="105"/>
          <w:sz w:val="21"/>
        </w:rPr>
        <w:t>services</w:t>
      </w:r>
    </w:p>
    <w:p w14:paraId="6A92030A" w14:textId="77777777" w:rsidR="004E76A7" w:rsidRDefault="00F37A45">
      <w:pPr>
        <w:pStyle w:val="BodyText"/>
        <w:spacing w:before="104"/>
        <w:ind w:left="845"/>
      </w:pPr>
      <w:r>
        <w:rPr>
          <w:w w:val="105"/>
        </w:rPr>
        <w:t>Our</w:t>
      </w:r>
      <w:r>
        <w:rPr>
          <w:spacing w:val="-3"/>
          <w:w w:val="105"/>
        </w:rPr>
        <w:t xml:space="preserve"> </w:t>
      </w:r>
      <w:r>
        <w:rPr>
          <w:w w:val="105"/>
        </w:rPr>
        <w:t>contact</w:t>
      </w:r>
      <w:r>
        <w:rPr>
          <w:spacing w:val="-3"/>
          <w:w w:val="105"/>
        </w:rPr>
        <w:t xml:space="preserve"> </w:t>
      </w:r>
      <w:r>
        <w:rPr>
          <w:w w:val="105"/>
        </w:rPr>
        <w:t>details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available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our</w:t>
      </w:r>
      <w:r>
        <w:rPr>
          <w:spacing w:val="-3"/>
          <w:w w:val="105"/>
        </w:rPr>
        <w:t xml:space="preserve"> </w:t>
      </w:r>
      <w:r>
        <w:rPr>
          <w:w w:val="105"/>
        </w:rPr>
        <w:t>website.</w:t>
      </w:r>
    </w:p>
    <w:p w14:paraId="6A92030B" w14:textId="77777777" w:rsidR="004E76A7" w:rsidRDefault="00F37A45">
      <w:pPr>
        <w:pStyle w:val="BodyText"/>
        <w:spacing w:line="261" w:lineRule="auto"/>
        <w:ind w:left="845" w:right="543"/>
      </w:pP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contact</w:t>
      </w:r>
      <w:r>
        <w:rPr>
          <w:spacing w:val="-4"/>
          <w:w w:val="105"/>
        </w:rPr>
        <w:t xml:space="preserve"> </w:t>
      </w:r>
      <w:r>
        <w:rPr>
          <w:w w:val="105"/>
        </w:rPr>
        <w:t>us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make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complaint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contacting</w:t>
      </w:r>
      <w:r>
        <w:rPr>
          <w:spacing w:val="-2"/>
          <w:w w:val="105"/>
        </w:rPr>
        <w:t xml:space="preserve"> </w:t>
      </w:r>
      <w:r>
        <w:rPr>
          <w:w w:val="105"/>
        </w:rPr>
        <w:t>us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following</w:t>
      </w:r>
      <w:r>
        <w:rPr>
          <w:spacing w:val="-47"/>
          <w:w w:val="105"/>
        </w:rPr>
        <w:t xml:space="preserve"> </w:t>
      </w:r>
      <w:r>
        <w:rPr>
          <w:w w:val="105"/>
        </w:rPr>
        <w:t>assistance</w:t>
      </w:r>
      <w:r>
        <w:rPr>
          <w:spacing w:val="1"/>
          <w:w w:val="105"/>
        </w:rPr>
        <w:t xml:space="preserve"> </w:t>
      </w:r>
      <w:r>
        <w:rPr>
          <w:w w:val="105"/>
        </w:rPr>
        <w:t>services:</w:t>
      </w:r>
    </w:p>
    <w:p w14:paraId="6A92030C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4"/>
        <w:ind w:hanging="577"/>
        <w:rPr>
          <w:sz w:val="21"/>
        </w:rPr>
      </w:pPr>
      <w:r>
        <w:rPr>
          <w:w w:val="105"/>
          <w:sz w:val="21"/>
        </w:rPr>
        <w:t>Customer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– 1300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006 001</w:t>
      </w:r>
    </w:p>
    <w:p w14:paraId="6A92030D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National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Relay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133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677</w:t>
      </w:r>
    </w:p>
    <w:p w14:paraId="6A92030E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/>
        <w:ind w:hanging="577"/>
        <w:rPr>
          <w:sz w:val="21"/>
        </w:rPr>
      </w:pPr>
      <w:r>
        <w:rPr>
          <w:w w:val="105"/>
          <w:sz w:val="21"/>
        </w:rPr>
        <w:t>Translating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Interpreting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131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450</w:t>
      </w:r>
    </w:p>
    <w:p w14:paraId="6A92030F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76"/>
        <w:ind w:hanging="577"/>
        <w:rPr>
          <w:b/>
          <w:sz w:val="21"/>
        </w:rPr>
      </w:pPr>
      <w:bookmarkStart w:id="119" w:name="_TOC_250006"/>
      <w:r>
        <w:rPr>
          <w:b/>
          <w:w w:val="105"/>
          <w:sz w:val="21"/>
        </w:rPr>
        <w:t>Interpreting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your</w:t>
      </w:r>
      <w:r>
        <w:rPr>
          <w:b/>
          <w:spacing w:val="-2"/>
          <w:w w:val="105"/>
          <w:sz w:val="21"/>
        </w:rPr>
        <w:t xml:space="preserve"> </w:t>
      </w:r>
      <w:bookmarkEnd w:id="119"/>
      <w:r>
        <w:rPr>
          <w:b/>
          <w:w w:val="105"/>
          <w:sz w:val="21"/>
        </w:rPr>
        <w:t>Contract</w:t>
      </w:r>
    </w:p>
    <w:p w14:paraId="6A920310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3" w:line="256" w:lineRule="auto"/>
        <w:ind w:right="1096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expression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defined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Dictionary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clause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89,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means.</w:t>
      </w:r>
    </w:p>
    <w:p w14:paraId="6A920311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5" w:line="259" w:lineRule="auto"/>
        <w:ind w:right="527"/>
        <w:rPr>
          <w:sz w:val="21"/>
        </w:rPr>
      </w:pPr>
      <w:r>
        <w:rPr>
          <w:w w:val="105"/>
          <w:sz w:val="21"/>
        </w:rPr>
        <w:t>If an expression is defined in the Dictionary, grammatical derivatives of that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expression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corresponding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meaning.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instance,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‘to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colour’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means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‘to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paint red’, then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‘coloured’ means ‘painted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red’.)</w:t>
      </w:r>
    </w:p>
    <w:p w14:paraId="6A920312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7" w:line="259" w:lineRule="auto"/>
        <w:ind w:right="790"/>
        <w:rPr>
          <w:sz w:val="21"/>
        </w:rPr>
      </w:pPr>
      <w:r>
        <w:rPr>
          <w:w w:val="105"/>
          <w:sz w:val="21"/>
        </w:rPr>
        <w:t>Expressions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like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‘includes’,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‘including’,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‘e.g.’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‘such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as’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words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limitation.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Any examples that follow them are not to be taken as 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exhaustive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list.</w:t>
      </w:r>
    </w:p>
    <w:p w14:paraId="6A920313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6" w:line="261" w:lineRule="auto"/>
        <w:ind w:right="1576"/>
        <w:rPr>
          <w:sz w:val="21"/>
        </w:rPr>
      </w:pPr>
      <w:r>
        <w:rPr>
          <w:w w:val="105"/>
          <w:sz w:val="21"/>
        </w:rPr>
        <w:t>Headings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only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convenience.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They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ignored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when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interpreting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our Customer Terms.</w:t>
      </w:r>
    </w:p>
    <w:p w14:paraId="6A920314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/>
        <w:ind w:hanging="577"/>
        <w:rPr>
          <w:sz w:val="21"/>
        </w:rPr>
      </w:pP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schedule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document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part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document.</w:t>
      </w:r>
    </w:p>
    <w:p w14:paraId="6A920315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/>
        <w:ind w:hanging="577"/>
        <w:rPr>
          <w:sz w:val="21"/>
        </w:rPr>
      </w:pP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reference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singular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includes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plural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vice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versa.</w:t>
      </w:r>
    </w:p>
    <w:p w14:paraId="6A920316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line="256" w:lineRule="auto"/>
        <w:ind w:right="601"/>
        <w:rPr>
          <w:sz w:val="21"/>
        </w:rPr>
      </w:pPr>
      <w:r>
        <w:rPr>
          <w:w w:val="105"/>
          <w:sz w:val="21"/>
        </w:rPr>
        <w:t>Where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one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thing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said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include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one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more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things,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limited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those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things.</w:t>
      </w:r>
    </w:p>
    <w:p w14:paraId="6A920317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5"/>
        <w:ind w:hanging="577"/>
        <w:rPr>
          <w:sz w:val="21"/>
        </w:rPr>
      </w:pP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spacing w:val="1"/>
          <w:w w:val="102"/>
          <w:sz w:val="21"/>
        </w:rPr>
        <w:t>er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w w:val="102"/>
          <w:sz w:val="21"/>
        </w:rPr>
        <w:t>is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g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f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c</w:t>
      </w:r>
      <w:r>
        <w:rPr>
          <w:spacing w:val="2"/>
          <w:w w:val="102"/>
          <w:sz w:val="21"/>
        </w:rPr>
        <w:t>an</w:t>
      </w:r>
      <w:r>
        <w:rPr>
          <w:spacing w:val="1"/>
          <w:w w:val="102"/>
          <w:sz w:val="21"/>
        </w:rPr>
        <w:t>c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w w:val="102"/>
          <w:sz w:val="21"/>
        </w:rPr>
        <w:t>in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u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f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ge</w:t>
      </w:r>
      <w:r>
        <w:rPr>
          <w:spacing w:val="2"/>
          <w:w w:val="102"/>
          <w:sz w:val="21"/>
        </w:rPr>
        <w:t>nd</w:t>
      </w:r>
      <w:r>
        <w:rPr>
          <w:spacing w:val="1"/>
          <w:w w:val="102"/>
          <w:sz w:val="21"/>
        </w:rPr>
        <w:t>e</w:t>
      </w:r>
      <w:r>
        <w:rPr>
          <w:spacing w:val="2"/>
          <w:w w:val="102"/>
          <w:sz w:val="21"/>
        </w:rPr>
        <w:t>r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1"/>
          <w:w w:val="102"/>
          <w:sz w:val="21"/>
        </w:rPr>
        <w:t>s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ec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f</w:t>
      </w:r>
      <w:r>
        <w:rPr>
          <w:w w:val="102"/>
          <w:sz w:val="21"/>
        </w:rPr>
        <w:t>ic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l</w:t>
      </w:r>
      <w:r>
        <w:rPr>
          <w:spacing w:val="1"/>
          <w:w w:val="102"/>
          <w:sz w:val="21"/>
        </w:rPr>
        <w:t>a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g</w:t>
      </w:r>
      <w:r>
        <w:rPr>
          <w:spacing w:val="2"/>
          <w:w w:val="102"/>
          <w:sz w:val="21"/>
        </w:rPr>
        <w:t>u</w:t>
      </w:r>
      <w:r>
        <w:rPr>
          <w:spacing w:val="1"/>
          <w:w w:val="102"/>
          <w:sz w:val="21"/>
        </w:rPr>
        <w:t>age</w:t>
      </w:r>
      <w:r>
        <w:rPr>
          <w:w w:val="102"/>
          <w:sz w:val="21"/>
        </w:rPr>
        <w:t>.</w:t>
      </w:r>
    </w:p>
    <w:p w14:paraId="6A920318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‘person’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includes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entity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sue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sued.</w:t>
      </w:r>
    </w:p>
    <w:p w14:paraId="6A920319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98"/>
        <w:ind w:hanging="577"/>
        <w:rPr>
          <w:sz w:val="21"/>
        </w:rPr>
      </w:pP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‘person’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includes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legal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successor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representative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person.</w:t>
      </w:r>
    </w:p>
    <w:p w14:paraId="6A92031A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ind w:hanging="577"/>
        <w:rPr>
          <w:sz w:val="21"/>
        </w:rPr>
      </w:pP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reference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law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includes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amendment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replacement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law.</w:t>
      </w:r>
    </w:p>
    <w:p w14:paraId="6A92031B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4" w:line="256" w:lineRule="auto"/>
        <w:ind w:right="1443"/>
        <w:rPr>
          <w:sz w:val="21"/>
        </w:rPr>
      </w:pPr>
      <w:r>
        <w:rPr>
          <w:w w:val="105"/>
          <w:sz w:val="21"/>
        </w:rPr>
        <w:t>Anything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unenforceable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read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down,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point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severance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if necessary.</w:t>
      </w:r>
    </w:p>
    <w:p w14:paraId="6A92031C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0" w:line="261" w:lineRule="auto"/>
        <w:ind w:right="1225"/>
        <w:rPr>
          <w:sz w:val="21"/>
        </w:rPr>
      </w:pPr>
      <w:r>
        <w:rPr>
          <w:w w:val="105"/>
          <w:sz w:val="21"/>
        </w:rPr>
        <w:t>Anything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do,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through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appropriately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authorised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representative.</w:t>
      </w:r>
    </w:p>
    <w:p w14:paraId="6A92031D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/>
        <w:ind w:hanging="577"/>
        <w:rPr>
          <w:sz w:val="21"/>
        </w:rPr>
      </w:pP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matter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discretion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absolute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unfettered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discretion.</w:t>
      </w:r>
    </w:p>
    <w:p w14:paraId="6A92031E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line="261" w:lineRule="auto"/>
        <w:ind w:right="609"/>
        <w:rPr>
          <w:sz w:val="21"/>
        </w:rPr>
      </w:pP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reference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document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includes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document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modified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time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lastRenderedPageBreak/>
        <w:t>time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document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replacing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it.</w:t>
      </w:r>
    </w:p>
    <w:p w14:paraId="6A92031F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5" w:line="261" w:lineRule="auto"/>
        <w:ind w:right="980"/>
        <w:rPr>
          <w:sz w:val="21"/>
        </w:rPr>
      </w:pPr>
      <w:r>
        <w:rPr>
          <w:w w:val="105"/>
          <w:sz w:val="21"/>
        </w:rPr>
        <w:t>If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something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done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Business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Day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then it must be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done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next Business Day.</w:t>
      </w:r>
    </w:p>
    <w:p w14:paraId="6A920320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4"/>
        <w:ind w:hanging="577"/>
        <w:rPr>
          <w:sz w:val="21"/>
        </w:rPr>
      </w:pP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word</w:t>
      </w:r>
      <w:r>
        <w:rPr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month</w:t>
      </w:r>
      <w:r>
        <w:rPr>
          <w:b/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means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calendar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month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year</w:t>
      </w:r>
      <w:r>
        <w:rPr>
          <w:b/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means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12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months.</w:t>
      </w:r>
    </w:p>
    <w:p w14:paraId="6A920322" w14:textId="77777777" w:rsidR="004E76A7" w:rsidRDefault="004E76A7">
      <w:pPr>
        <w:pStyle w:val="BodyText"/>
        <w:spacing w:before="6"/>
        <w:ind w:left="0"/>
        <w:rPr>
          <w:sz w:val="25"/>
        </w:rPr>
      </w:pPr>
    </w:p>
    <w:p w14:paraId="6A920323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106" w:line="259" w:lineRule="auto"/>
        <w:ind w:right="622"/>
        <w:rPr>
          <w:sz w:val="21"/>
        </w:rPr>
      </w:pPr>
      <w:r>
        <w:rPr>
          <w:w w:val="105"/>
          <w:sz w:val="21"/>
        </w:rPr>
        <w:t xml:space="preserve">The words </w:t>
      </w:r>
      <w:r>
        <w:rPr>
          <w:b/>
          <w:w w:val="105"/>
          <w:sz w:val="21"/>
        </w:rPr>
        <w:t xml:space="preserve">in writing </w:t>
      </w:r>
      <w:r>
        <w:rPr>
          <w:w w:val="105"/>
          <w:sz w:val="21"/>
        </w:rPr>
        <w:t>include any communication sent by letter, facsimile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transmission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email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communication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capable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being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read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recipient.</w:t>
      </w:r>
    </w:p>
    <w:p w14:paraId="6A920324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2"/>
        </w:tabs>
        <w:spacing w:before="81" w:line="259" w:lineRule="auto"/>
        <w:ind w:right="1008"/>
        <w:jc w:val="both"/>
        <w:rPr>
          <w:sz w:val="21"/>
        </w:rPr>
      </w:pPr>
      <w:r>
        <w:rPr>
          <w:w w:val="105"/>
          <w:sz w:val="21"/>
        </w:rPr>
        <w:t>A reference to all or any part of a statute, rule, regulation or ordinance</w:t>
      </w:r>
      <w:r>
        <w:rPr>
          <w:spacing w:val="-47"/>
          <w:w w:val="105"/>
          <w:sz w:val="21"/>
        </w:rPr>
        <w:t xml:space="preserve"> </w:t>
      </w:r>
      <w:r>
        <w:rPr>
          <w:spacing w:val="1"/>
          <w:w w:val="102"/>
          <w:sz w:val="21"/>
        </w:rPr>
        <w:t>(stat</w:t>
      </w:r>
      <w:r>
        <w:rPr>
          <w:spacing w:val="2"/>
          <w:w w:val="102"/>
          <w:sz w:val="21"/>
        </w:rPr>
        <w:t>u</w:t>
      </w:r>
      <w:r>
        <w:rPr>
          <w:spacing w:val="1"/>
          <w:w w:val="102"/>
          <w:sz w:val="21"/>
        </w:rPr>
        <w:t>te</w:t>
      </w:r>
      <w:r>
        <w:rPr>
          <w:w w:val="102"/>
          <w:sz w:val="21"/>
        </w:rPr>
        <w:t>)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c</w:t>
      </w:r>
      <w:r>
        <w:rPr>
          <w:w w:val="102"/>
          <w:sz w:val="21"/>
        </w:rPr>
        <w:t>l</w:t>
      </w:r>
      <w:r>
        <w:rPr>
          <w:spacing w:val="2"/>
          <w:w w:val="102"/>
          <w:sz w:val="21"/>
        </w:rPr>
        <w:t>ude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stat</w:t>
      </w:r>
      <w:r>
        <w:rPr>
          <w:spacing w:val="2"/>
          <w:w w:val="102"/>
          <w:sz w:val="21"/>
        </w:rPr>
        <w:t>u</w:t>
      </w:r>
      <w:r>
        <w:rPr>
          <w:spacing w:val="1"/>
          <w:w w:val="102"/>
          <w:sz w:val="21"/>
        </w:rPr>
        <w:t>t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spacing w:val="3"/>
          <w:w w:val="102"/>
          <w:sz w:val="21"/>
        </w:rPr>
        <w:t>m</w:t>
      </w:r>
      <w:r>
        <w:rPr>
          <w:spacing w:val="2"/>
          <w:w w:val="102"/>
          <w:sz w:val="21"/>
        </w:rPr>
        <w:t>ended</w:t>
      </w:r>
      <w:r>
        <w:rPr>
          <w:w w:val="102"/>
          <w:sz w:val="21"/>
        </w:rPr>
        <w:t>,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c</w:t>
      </w:r>
      <w:r>
        <w:rPr>
          <w:spacing w:val="2"/>
          <w:w w:val="102"/>
          <w:sz w:val="21"/>
        </w:rPr>
        <w:t>on</w:t>
      </w:r>
      <w:r>
        <w:rPr>
          <w:spacing w:val="1"/>
          <w:w w:val="102"/>
          <w:sz w:val="21"/>
        </w:rPr>
        <w:t>s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li</w:t>
      </w:r>
      <w:r>
        <w:rPr>
          <w:spacing w:val="2"/>
          <w:w w:val="102"/>
          <w:sz w:val="21"/>
        </w:rPr>
        <w:t>d</w:t>
      </w:r>
      <w:r>
        <w:rPr>
          <w:spacing w:val="1"/>
          <w:w w:val="102"/>
          <w:sz w:val="21"/>
        </w:rPr>
        <w:t>at</w:t>
      </w:r>
      <w:r>
        <w:rPr>
          <w:spacing w:val="2"/>
          <w:w w:val="102"/>
          <w:sz w:val="21"/>
        </w:rPr>
        <w:t>ed</w:t>
      </w:r>
      <w:r>
        <w:rPr>
          <w:w w:val="102"/>
          <w:sz w:val="21"/>
        </w:rPr>
        <w:t>,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re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2"/>
          <w:w w:val="102"/>
          <w:sz w:val="21"/>
        </w:rPr>
        <w:t>en</w:t>
      </w:r>
      <w:r>
        <w:rPr>
          <w:spacing w:val="1"/>
          <w:w w:val="102"/>
          <w:sz w:val="21"/>
        </w:rPr>
        <w:t>act</w:t>
      </w:r>
      <w:r>
        <w:rPr>
          <w:spacing w:val="2"/>
          <w:w w:val="102"/>
          <w:sz w:val="21"/>
        </w:rPr>
        <w:t>e</w:t>
      </w:r>
      <w:r>
        <w:rPr>
          <w:w w:val="102"/>
          <w:sz w:val="21"/>
        </w:rPr>
        <w:t>d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 xml:space="preserve">r </w:t>
      </w:r>
      <w:r>
        <w:rPr>
          <w:w w:val="105"/>
          <w:sz w:val="21"/>
        </w:rPr>
        <w:t>replaced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time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time.</w:t>
      </w:r>
    </w:p>
    <w:p w14:paraId="6A920325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7" w:line="261" w:lineRule="auto"/>
        <w:ind w:right="1401"/>
        <w:rPr>
          <w:sz w:val="21"/>
        </w:rPr>
      </w:pPr>
      <w:r>
        <w:rPr>
          <w:w w:val="105"/>
          <w:sz w:val="21"/>
        </w:rPr>
        <w:t>Money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amounts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stated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Australian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currency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unless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otherwise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specified.</w:t>
      </w:r>
    </w:p>
    <w:p w14:paraId="6A920326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74" w:line="261" w:lineRule="auto"/>
        <w:ind w:right="1126"/>
        <w:rPr>
          <w:sz w:val="21"/>
        </w:rPr>
      </w:pP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reference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notice</w:t>
      </w:r>
      <w:r>
        <w:rPr>
          <w:b/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means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notice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read,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unless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stated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otherwise.</w:t>
      </w:r>
    </w:p>
    <w:p w14:paraId="6A920327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2"/>
        <w:ind w:hanging="577"/>
        <w:rPr>
          <w:b/>
          <w:sz w:val="21"/>
        </w:rPr>
      </w:pPr>
      <w:bookmarkStart w:id="120" w:name="_TOC_250005"/>
      <w:bookmarkEnd w:id="120"/>
      <w:r>
        <w:rPr>
          <w:b/>
          <w:w w:val="105"/>
          <w:sz w:val="21"/>
        </w:rPr>
        <w:t>Dictionary</w:t>
      </w:r>
    </w:p>
    <w:tbl>
      <w:tblPr>
        <w:tblStyle w:val="TableGrid"/>
        <w:tblW w:w="8628" w:type="dxa"/>
        <w:tblInd w:w="836" w:type="dxa"/>
        <w:tblLayout w:type="fixed"/>
        <w:tblLook w:val="04A0" w:firstRow="1" w:lastRow="0" w:firstColumn="1" w:lastColumn="0" w:noHBand="0" w:noVBand="1"/>
      </w:tblPr>
      <w:tblGrid>
        <w:gridCol w:w="2674"/>
        <w:gridCol w:w="5954"/>
      </w:tblGrid>
      <w:tr w:rsidR="002D25FA" w:rsidRPr="002D25FA" w14:paraId="2B836E81" w14:textId="77777777" w:rsidTr="00414CC6">
        <w:tc>
          <w:tcPr>
            <w:tcW w:w="2674" w:type="dxa"/>
          </w:tcPr>
          <w:p w14:paraId="2B3BB1BE" w14:textId="77777777" w:rsidR="002D25FA" w:rsidRPr="002D25FA" w:rsidRDefault="002D25FA" w:rsidP="00D62559">
            <w:pPr>
              <w:spacing w:before="176"/>
              <w:rPr>
                <w:i/>
                <w:w w:val="105"/>
                <w:sz w:val="21"/>
              </w:rPr>
            </w:pPr>
            <w:r w:rsidRPr="002D25FA">
              <w:rPr>
                <w:i/>
                <w:w w:val="105"/>
                <w:sz w:val="21"/>
              </w:rPr>
              <w:t>The</w:t>
            </w:r>
            <w:r w:rsidRPr="002D25FA">
              <w:rPr>
                <w:i/>
                <w:spacing w:val="-3"/>
                <w:w w:val="105"/>
                <w:sz w:val="21"/>
              </w:rPr>
              <w:t xml:space="preserve"> </w:t>
            </w:r>
            <w:r w:rsidRPr="002D25FA">
              <w:rPr>
                <w:i/>
                <w:w w:val="105"/>
                <w:sz w:val="21"/>
              </w:rPr>
              <w:t>expression:</w:t>
            </w:r>
          </w:p>
        </w:tc>
        <w:tc>
          <w:tcPr>
            <w:tcW w:w="5954" w:type="dxa"/>
          </w:tcPr>
          <w:p w14:paraId="2C1E8FE7" w14:textId="77777777" w:rsidR="002D25FA" w:rsidRPr="002D25FA" w:rsidRDefault="002D25FA" w:rsidP="00D62559">
            <w:pPr>
              <w:spacing w:before="176"/>
              <w:rPr>
                <w:i/>
                <w:sz w:val="21"/>
              </w:rPr>
            </w:pPr>
            <w:r w:rsidRPr="002D25FA">
              <w:rPr>
                <w:i/>
                <w:w w:val="105"/>
                <w:sz w:val="21"/>
              </w:rPr>
              <w:t>means:</w:t>
            </w:r>
          </w:p>
        </w:tc>
      </w:tr>
      <w:tr w:rsidR="002D25FA" w:rsidRPr="002D25FA" w14:paraId="15F38B9B" w14:textId="77777777" w:rsidTr="00414CC6">
        <w:tc>
          <w:tcPr>
            <w:tcW w:w="2674" w:type="dxa"/>
          </w:tcPr>
          <w:p w14:paraId="6C331FAE" w14:textId="77777777" w:rsidR="002D25FA" w:rsidRPr="002D25FA" w:rsidRDefault="002D25FA" w:rsidP="00D62559">
            <w:pPr>
              <w:pStyle w:val="BodyText"/>
              <w:spacing w:before="161" w:line="261" w:lineRule="auto"/>
              <w:ind w:left="0" w:right="168"/>
              <w:rPr>
                <w:w w:val="105"/>
              </w:rPr>
            </w:pPr>
            <w:r w:rsidRPr="002D25FA">
              <w:rPr>
                <w:w w:val="105"/>
              </w:rPr>
              <w:t>Account</w:t>
            </w:r>
            <w:r w:rsidRPr="002D25FA">
              <w:rPr>
                <w:spacing w:val="-2"/>
                <w:w w:val="105"/>
              </w:rPr>
              <w:t xml:space="preserve"> </w:t>
            </w:r>
            <w:r w:rsidRPr="002D25FA">
              <w:rPr>
                <w:w w:val="105"/>
              </w:rPr>
              <w:t>Page</w:t>
            </w:r>
          </w:p>
        </w:tc>
        <w:tc>
          <w:tcPr>
            <w:tcW w:w="5954" w:type="dxa"/>
          </w:tcPr>
          <w:p w14:paraId="005347BB" w14:textId="77777777" w:rsidR="002D25FA" w:rsidRPr="002D25FA" w:rsidRDefault="002D25FA" w:rsidP="00D62559">
            <w:pPr>
              <w:pStyle w:val="BodyText"/>
              <w:spacing w:before="161" w:line="261" w:lineRule="auto"/>
              <w:ind w:left="0" w:right="168"/>
            </w:pPr>
            <w:r w:rsidRPr="002D25FA">
              <w:rPr>
                <w:w w:val="105"/>
              </w:rPr>
              <w:t>a</w:t>
            </w:r>
            <w:r w:rsidRPr="002D25FA">
              <w:rPr>
                <w:spacing w:val="-3"/>
                <w:w w:val="105"/>
              </w:rPr>
              <w:t xml:space="preserve"> </w:t>
            </w:r>
            <w:r w:rsidRPr="002D25FA">
              <w:rPr>
                <w:w w:val="105"/>
              </w:rPr>
              <w:t>web</w:t>
            </w:r>
            <w:r w:rsidRPr="002D25FA">
              <w:rPr>
                <w:spacing w:val="-2"/>
                <w:w w:val="105"/>
              </w:rPr>
              <w:t xml:space="preserve"> </w:t>
            </w:r>
            <w:r w:rsidRPr="002D25FA">
              <w:rPr>
                <w:w w:val="105"/>
              </w:rPr>
              <w:t>page</w:t>
            </w:r>
            <w:r w:rsidRPr="002D25FA">
              <w:rPr>
                <w:spacing w:val="-2"/>
                <w:w w:val="105"/>
              </w:rPr>
              <w:t xml:space="preserve"> </w:t>
            </w:r>
            <w:r w:rsidRPr="002D25FA">
              <w:rPr>
                <w:w w:val="105"/>
              </w:rPr>
              <w:t>or</w:t>
            </w:r>
            <w:r w:rsidRPr="002D25FA">
              <w:rPr>
                <w:spacing w:val="-4"/>
                <w:w w:val="105"/>
              </w:rPr>
              <w:t xml:space="preserve"> </w:t>
            </w:r>
            <w:r w:rsidRPr="002D25FA">
              <w:rPr>
                <w:w w:val="105"/>
              </w:rPr>
              <w:t>facility</w:t>
            </w:r>
            <w:r w:rsidRPr="002D25FA">
              <w:rPr>
                <w:spacing w:val="-2"/>
                <w:w w:val="105"/>
              </w:rPr>
              <w:t xml:space="preserve"> </w:t>
            </w:r>
            <w:r w:rsidRPr="002D25FA">
              <w:rPr>
                <w:w w:val="105"/>
              </w:rPr>
              <w:t>we</w:t>
            </w:r>
            <w:r w:rsidRPr="002D25FA">
              <w:rPr>
                <w:spacing w:val="-2"/>
                <w:w w:val="105"/>
              </w:rPr>
              <w:t xml:space="preserve"> </w:t>
            </w:r>
            <w:r w:rsidRPr="002D25FA">
              <w:rPr>
                <w:w w:val="105"/>
              </w:rPr>
              <w:t>may</w:t>
            </w:r>
            <w:r w:rsidRPr="002D25FA">
              <w:rPr>
                <w:spacing w:val="-3"/>
                <w:w w:val="105"/>
              </w:rPr>
              <w:t xml:space="preserve"> </w:t>
            </w:r>
            <w:r w:rsidRPr="002D25FA">
              <w:rPr>
                <w:w w:val="105"/>
              </w:rPr>
              <w:t>provide</w:t>
            </w:r>
            <w:r w:rsidRPr="002D25FA">
              <w:rPr>
                <w:spacing w:val="-2"/>
                <w:w w:val="105"/>
              </w:rPr>
              <w:t xml:space="preserve"> </w:t>
            </w:r>
            <w:r w:rsidRPr="002D25FA">
              <w:rPr>
                <w:w w:val="105"/>
              </w:rPr>
              <w:t>that</w:t>
            </w:r>
            <w:r w:rsidRPr="002D25FA">
              <w:rPr>
                <w:spacing w:val="-3"/>
                <w:w w:val="105"/>
              </w:rPr>
              <w:t xml:space="preserve"> </w:t>
            </w:r>
            <w:r w:rsidRPr="002D25FA">
              <w:rPr>
                <w:w w:val="105"/>
              </w:rPr>
              <w:t>permits</w:t>
            </w:r>
            <w:r w:rsidRPr="002D25FA">
              <w:rPr>
                <w:spacing w:val="-4"/>
                <w:w w:val="105"/>
              </w:rPr>
              <w:t xml:space="preserve"> </w:t>
            </w:r>
            <w:r w:rsidRPr="002D25FA">
              <w:rPr>
                <w:w w:val="105"/>
              </w:rPr>
              <w:t>you</w:t>
            </w:r>
            <w:r w:rsidRPr="002D25FA">
              <w:rPr>
                <w:spacing w:val="-47"/>
                <w:w w:val="105"/>
              </w:rPr>
              <w:t xml:space="preserve"> </w:t>
            </w:r>
            <w:r w:rsidRPr="002D25FA">
              <w:rPr>
                <w:w w:val="105"/>
              </w:rPr>
              <w:t>to</w:t>
            </w:r>
            <w:r w:rsidRPr="002D25FA">
              <w:rPr>
                <w:spacing w:val="-1"/>
                <w:w w:val="105"/>
              </w:rPr>
              <w:t xml:space="preserve"> </w:t>
            </w:r>
            <w:r w:rsidRPr="002D25FA">
              <w:rPr>
                <w:w w:val="105"/>
              </w:rPr>
              <w:t>view</w:t>
            </w:r>
            <w:r w:rsidRPr="002D25FA">
              <w:rPr>
                <w:spacing w:val="1"/>
                <w:w w:val="105"/>
              </w:rPr>
              <w:t xml:space="preserve"> </w:t>
            </w:r>
            <w:r w:rsidRPr="002D25FA">
              <w:rPr>
                <w:w w:val="105"/>
              </w:rPr>
              <w:t>and /</w:t>
            </w:r>
            <w:r w:rsidRPr="002D25FA">
              <w:rPr>
                <w:spacing w:val="-1"/>
                <w:w w:val="105"/>
              </w:rPr>
              <w:t xml:space="preserve"> </w:t>
            </w:r>
            <w:r w:rsidRPr="002D25FA">
              <w:rPr>
                <w:w w:val="105"/>
              </w:rPr>
              <w:t>or</w:t>
            </w:r>
            <w:r w:rsidRPr="002D25FA">
              <w:rPr>
                <w:spacing w:val="-1"/>
                <w:w w:val="105"/>
              </w:rPr>
              <w:t xml:space="preserve"> </w:t>
            </w:r>
            <w:r w:rsidRPr="002D25FA">
              <w:rPr>
                <w:w w:val="105"/>
              </w:rPr>
              <w:t>manage details</w:t>
            </w:r>
            <w:r w:rsidRPr="002D25FA">
              <w:rPr>
                <w:spacing w:val="-1"/>
                <w:w w:val="105"/>
              </w:rPr>
              <w:t xml:space="preserve"> </w:t>
            </w:r>
            <w:r w:rsidRPr="002D25FA">
              <w:rPr>
                <w:w w:val="105"/>
              </w:rPr>
              <w:t>of</w:t>
            </w:r>
            <w:r w:rsidRPr="002D25FA">
              <w:rPr>
                <w:spacing w:val="-1"/>
                <w:w w:val="105"/>
              </w:rPr>
              <w:t xml:space="preserve"> </w:t>
            </w:r>
            <w:r w:rsidRPr="002D25FA">
              <w:rPr>
                <w:w w:val="105"/>
              </w:rPr>
              <w:t>your</w:t>
            </w:r>
            <w:r w:rsidRPr="002D25FA">
              <w:rPr>
                <w:spacing w:val="-2"/>
                <w:w w:val="105"/>
              </w:rPr>
              <w:t xml:space="preserve"> </w:t>
            </w:r>
            <w:r w:rsidRPr="002D25FA">
              <w:rPr>
                <w:w w:val="105"/>
              </w:rPr>
              <w:t>account</w:t>
            </w:r>
          </w:p>
        </w:tc>
      </w:tr>
      <w:tr w:rsidR="002D25FA" w:rsidRPr="002D25FA" w14:paraId="50B11C56" w14:textId="77777777" w:rsidTr="00414CC6">
        <w:tc>
          <w:tcPr>
            <w:tcW w:w="2674" w:type="dxa"/>
          </w:tcPr>
          <w:p w14:paraId="3B3F7567" w14:textId="77777777" w:rsidR="002D25FA" w:rsidRPr="002D25FA" w:rsidRDefault="002D25FA" w:rsidP="00D62559">
            <w:pPr>
              <w:pStyle w:val="BodyText"/>
              <w:spacing w:before="137"/>
              <w:ind w:left="0"/>
              <w:rPr>
                <w:w w:val="105"/>
              </w:rPr>
            </w:pPr>
            <w:r w:rsidRPr="002D25FA">
              <w:rPr>
                <w:w w:val="105"/>
              </w:rPr>
              <w:t>Acceptable</w:t>
            </w:r>
            <w:r w:rsidRPr="002D25FA">
              <w:rPr>
                <w:spacing w:val="-3"/>
                <w:w w:val="105"/>
              </w:rPr>
              <w:t xml:space="preserve"> </w:t>
            </w:r>
            <w:r w:rsidRPr="002D25FA">
              <w:rPr>
                <w:w w:val="105"/>
              </w:rPr>
              <w:t>Use</w:t>
            </w:r>
            <w:r w:rsidRPr="002D25FA">
              <w:rPr>
                <w:spacing w:val="-2"/>
                <w:w w:val="105"/>
              </w:rPr>
              <w:t xml:space="preserve"> </w:t>
            </w:r>
            <w:r w:rsidRPr="002D25FA">
              <w:rPr>
                <w:w w:val="105"/>
              </w:rPr>
              <w:t>Policy</w:t>
            </w:r>
          </w:p>
        </w:tc>
        <w:tc>
          <w:tcPr>
            <w:tcW w:w="5954" w:type="dxa"/>
          </w:tcPr>
          <w:p w14:paraId="0C87CC31" w14:textId="77777777" w:rsidR="002D25FA" w:rsidRPr="002D25FA" w:rsidRDefault="002D25FA" w:rsidP="00D62559">
            <w:pPr>
              <w:pStyle w:val="BodyText"/>
              <w:spacing w:before="137"/>
              <w:ind w:left="0"/>
            </w:pPr>
            <w:r w:rsidRPr="002D25FA">
              <w:rPr>
                <w:w w:val="105"/>
              </w:rPr>
              <w:t>see</w:t>
            </w:r>
            <w:r w:rsidRPr="002D25FA">
              <w:rPr>
                <w:spacing w:val="-1"/>
                <w:w w:val="105"/>
              </w:rPr>
              <w:t xml:space="preserve"> </w:t>
            </w:r>
            <w:r w:rsidRPr="002D25FA">
              <w:rPr>
                <w:w w:val="105"/>
              </w:rPr>
              <w:t>clause 7</w:t>
            </w:r>
          </w:p>
        </w:tc>
      </w:tr>
      <w:tr w:rsidR="002D25FA" w:rsidRPr="002D25FA" w14:paraId="2251BA63" w14:textId="77777777" w:rsidTr="00414CC6">
        <w:tc>
          <w:tcPr>
            <w:tcW w:w="2674" w:type="dxa"/>
          </w:tcPr>
          <w:p w14:paraId="3598F359" w14:textId="77777777" w:rsidR="002D25FA" w:rsidRPr="002D25FA" w:rsidRDefault="002D25FA" w:rsidP="00D62559">
            <w:pPr>
              <w:spacing w:before="166" w:line="261" w:lineRule="auto"/>
              <w:ind w:right="242"/>
              <w:rPr>
                <w:w w:val="105"/>
                <w:sz w:val="21"/>
              </w:rPr>
            </w:pPr>
            <w:r w:rsidRPr="002D25FA">
              <w:rPr>
                <w:w w:val="105"/>
                <w:sz w:val="21"/>
              </w:rPr>
              <w:t>ACL</w:t>
            </w:r>
          </w:p>
        </w:tc>
        <w:tc>
          <w:tcPr>
            <w:tcW w:w="5954" w:type="dxa"/>
          </w:tcPr>
          <w:p w14:paraId="47BC6A95" w14:textId="77777777" w:rsidR="002D25FA" w:rsidRPr="002D25FA" w:rsidRDefault="002D25FA" w:rsidP="00D62559">
            <w:pPr>
              <w:spacing w:before="166" w:line="261" w:lineRule="auto"/>
              <w:ind w:right="242"/>
              <w:rPr>
                <w:i/>
                <w:sz w:val="21"/>
              </w:rPr>
            </w:pPr>
            <w:r w:rsidRPr="002D25FA">
              <w:rPr>
                <w:w w:val="105"/>
                <w:sz w:val="21"/>
              </w:rPr>
              <w:t>Australian</w:t>
            </w:r>
            <w:r w:rsidRPr="002D25FA">
              <w:rPr>
                <w:spacing w:val="-3"/>
                <w:w w:val="105"/>
                <w:sz w:val="21"/>
              </w:rPr>
              <w:t xml:space="preserve"> </w:t>
            </w:r>
            <w:r w:rsidRPr="002D25FA">
              <w:rPr>
                <w:w w:val="105"/>
                <w:sz w:val="21"/>
              </w:rPr>
              <w:t>Consumer</w:t>
            </w:r>
            <w:r w:rsidRPr="002D25FA">
              <w:rPr>
                <w:spacing w:val="-4"/>
                <w:w w:val="105"/>
                <w:sz w:val="21"/>
              </w:rPr>
              <w:t xml:space="preserve"> </w:t>
            </w:r>
            <w:r w:rsidRPr="002D25FA">
              <w:rPr>
                <w:w w:val="105"/>
                <w:sz w:val="21"/>
              </w:rPr>
              <w:t>Law,</w:t>
            </w:r>
            <w:r w:rsidRPr="002D25FA">
              <w:rPr>
                <w:spacing w:val="-3"/>
                <w:w w:val="105"/>
                <w:sz w:val="21"/>
              </w:rPr>
              <w:t xml:space="preserve"> </w:t>
            </w:r>
            <w:r w:rsidRPr="002D25FA">
              <w:rPr>
                <w:w w:val="105"/>
                <w:sz w:val="21"/>
              </w:rPr>
              <w:t>which</w:t>
            </w:r>
            <w:r w:rsidRPr="002D25FA">
              <w:rPr>
                <w:spacing w:val="-3"/>
                <w:w w:val="105"/>
                <w:sz w:val="21"/>
              </w:rPr>
              <w:t xml:space="preserve"> </w:t>
            </w:r>
            <w:r w:rsidRPr="002D25FA">
              <w:rPr>
                <w:w w:val="105"/>
                <w:sz w:val="21"/>
              </w:rPr>
              <w:t>is</w:t>
            </w:r>
            <w:r w:rsidRPr="002D25FA">
              <w:rPr>
                <w:spacing w:val="-4"/>
                <w:w w:val="105"/>
                <w:sz w:val="21"/>
              </w:rPr>
              <w:t xml:space="preserve"> </w:t>
            </w:r>
            <w:r w:rsidRPr="002D25FA">
              <w:rPr>
                <w:w w:val="105"/>
                <w:sz w:val="21"/>
              </w:rPr>
              <w:t>set</w:t>
            </w:r>
            <w:r w:rsidRPr="002D25FA">
              <w:rPr>
                <w:spacing w:val="-3"/>
                <w:w w:val="105"/>
                <w:sz w:val="21"/>
              </w:rPr>
              <w:t xml:space="preserve"> </w:t>
            </w:r>
            <w:r w:rsidRPr="002D25FA">
              <w:rPr>
                <w:w w:val="105"/>
                <w:sz w:val="21"/>
              </w:rPr>
              <w:t>out</w:t>
            </w:r>
            <w:r w:rsidRPr="002D25FA">
              <w:rPr>
                <w:spacing w:val="-4"/>
                <w:w w:val="105"/>
                <w:sz w:val="21"/>
              </w:rPr>
              <w:t xml:space="preserve"> </w:t>
            </w:r>
            <w:r w:rsidRPr="002D25FA">
              <w:rPr>
                <w:w w:val="105"/>
                <w:sz w:val="21"/>
              </w:rPr>
              <w:t>in</w:t>
            </w:r>
            <w:r w:rsidRPr="002D25FA">
              <w:rPr>
                <w:spacing w:val="-3"/>
                <w:w w:val="105"/>
                <w:sz w:val="21"/>
              </w:rPr>
              <w:t xml:space="preserve"> </w:t>
            </w:r>
            <w:r w:rsidRPr="002D25FA">
              <w:rPr>
                <w:w w:val="105"/>
                <w:sz w:val="21"/>
              </w:rPr>
              <w:t>Schedule</w:t>
            </w:r>
            <w:r w:rsidRPr="002D25FA">
              <w:rPr>
                <w:spacing w:val="-46"/>
                <w:w w:val="105"/>
                <w:sz w:val="21"/>
              </w:rPr>
              <w:t xml:space="preserve"> </w:t>
            </w:r>
            <w:r w:rsidRPr="002D25FA">
              <w:rPr>
                <w:w w:val="105"/>
                <w:sz w:val="21"/>
              </w:rPr>
              <w:t>2 of</w:t>
            </w:r>
            <w:r w:rsidRPr="002D25FA">
              <w:rPr>
                <w:spacing w:val="-1"/>
                <w:w w:val="105"/>
                <w:sz w:val="21"/>
              </w:rPr>
              <w:t xml:space="preserve"> </w:t>
            </w:r>
            <w:r w:rsidRPr="002D25FA">
              <w:rPr>
                <w:w w:val="105"/>
                <w:sz w:val="21"/>
              </w:rPr>
              <w:t>the</w:t>
            </w:r>
            <w:r w:rsidRPr="002D25FA">
              <w:rPr>
                <w:spacing w:val="1"/>
                <w:w w:val="105"/>
                <w:sz w:val="21"/>
              </w:rPr>
              <w:t xml:space="preserve"> </w:t>
            </w:r>
            <w:r w:rsidRPr="002D25FA">
              <w:rPr>
                <w:i/>
                <w:w w:val="105"/>
                <w:sz w:val="21"/>
              </w:rPr>
              <w:t>Competition and</w:t>
            </w:r>
            <w:r w:rsidRPr="002D25FA">
              <w:rPr>
                <w:i/>
                <w:spacing w:val="1"/>
                <w:w w:val="105"/>
                <w:sz w:val="21"/>
              </w:rPr>
              <w:t xml:space="preserve"> </w:t>
            </w:r>
            <w:r w:rsidRPr="002D25FA">
              <w:rPr>
                <w:i/>
                <w:w w:val="105"/>
                <w:sz w:val="21"/>
              </w:rPr>
              <w:t>Consumer</w:t>
            </w:r>
            <w:r w:rsidRPr="002D25FA">
              <w:rPr>
                <w:i/>
                <w:spacing w:val="-1"/>
                <w:w w:val="105"/>
                <w:sz w:val="21"/>
              </w:rPr>
              <w:t xml:space="preserve"> </w:t>
            </w:r>
            <w:r w:rsidRPr="002D25FA">
              <w:rPr>
                <w:i/>
                <w:w w:val="105"/>
                <w:sz w:val="21"/>
              </w:rPr>
              <w:t>Act</w:t>
            </w:r>
            <w:r w:rsidRPr="002D25FA">
              <w:rPr>
                <w:i/>
                <w:spacing w:val="-1"/>
                <w:w w:val="105"/>
                <w:sz w:val="21"/>
              </w:rPr>
              <w:t xml:space="preserve"> </w:t>
            </w:r>
            <w:r w:rsidRPr="002D25FA">
              <w:rPr>
                <w:i/>
                <w:w w:val="105"/>
                <w:sz w:val="21"/>
              </w:rPr>
              <w:t>2010</w:t>
            </w:r>
          </w:p>
        </w:tc>
      </w:tr>
      <w:tr w:rsidR="002D25FA" w:rsidRPr="002D25FA" w14:paraId="4716F7A1" w14:textId="77777777" w:rsidTr="00414CC6">
        <w:tc>
          <w:tcPr>
            <w:tcW w:w="2674" w:type="dxa"/>
          </w:tcPr>
          <w:p w14:paraId="34681CCA" w14:textId="77777777" w:rsidR="002D25FA" w:rsidRPr="002D25FA" w:rsidRDefault="002D25FA" w:rsidP="00D62559">
            <w:pPr>
              <w:pStyle w:val="BodyText"/>
              <w:spacing w:before="137" w:line="259" w:lineRule="auto"/>
              <w:ind w:left="0" w:right="328"/>
              <w:rPr>
                <w:w w:val="105"/>
              </w:rPr>
            </w:pPr>
            <w:r w:rsidRPr="002D25FA">
              <w:rPr>
                <w:w w:val="105"/>
              </w:rPr>
              <w:t>ACL</w:t>
            </w:r>
            <w:r w:rsidRPr="002D25FA">
              <w:rPr>
                <w:spacing w:val="-1"/>
                <w:w w:val="105"/>
              </w:rPr>
              <w:t xml:space="preserve"> </w:t>
            </w:r>
            <w:r w:rsidRPr="002D25FA">
              <w:rPr>
                <w:w w:val="105"/>
              </w:rPr>
              <w:t>Consumer</w:t>
            </w:r>
          </w:p>
        </w:tc>
        <w:tc>
          <w:tcPr>
            <w:tcW w:w="5954" w:type="dxa"/>
          </w:tcPr>
          <w:p w14:paraId="19254D66" w14:textId="77777777" w:rsidR="002D25FA" w:rsidRPr="002D25FA" w:rsidRDefault="002D25FA" w:rsidP="00D62559">
            <w:pPr>
              <w:pStyle w:val="BodyText"/>
              <w:spacing w:before="137" w:line="259" w:lineRule="auto"/>
              <w:ind w:left="0" w:right="328"/>
            </w:pPr>
            <w:r w:rsidRPr="002D25FA">
              <w:rPr>
                <w:w w:val="105"/>
              </w:rPr>
              <w:t>an individual who enters a Customer Contract for</w:t>
            </w:r>
            <w:r w:rsidRPr="002D25FA">
              <w:rPr>
                <w:spacing w:val="1"/>
                <w:w w:val="105"/>
              </w:rPr>
              <w:t xml:space="preserve"> </w:t>
            </w:r>
            <w:r w:rsidRPr="002D25FA">
              <w:rPr>
                <w:w w:val="105"/>
              </w:rPr>
              <w:t>goods and/or services wholly or predominantly for</w:t>
            </w:r>
            <w:r w:rsidRPr="002D25FA">
              <w:rPr>
                <w:spacing w:val="1"/>
                <w:w w:val="105"/>
              </w:rPr>
              <w:t xml:space="preserve"> </w:t>
            </w:r>
            <w:r w:rsidRPr="002D25FA">
              <w:rPr>
                <w:w w:val="105"/>
              </w:rPr>
              <w:t>personal,</w:t>
            </w:r>
            <w:r w:rsidRPr="002D25FA">
              <w:rPr>
                <w:spacing w:val="-4"/>
                <w:w w:val="105"/>
              </w:rPr>
              <w:t xml:space="preserve"> </w:t>
            </w:r>
            <w:r w:rsidRPr="002D25FA">
              <w:rPr>
                <w:w w:val="105"/>
              </w:rPr>
              <w:t>domestic</w:t>
            </w:r>
            <w:r w:rsidRPr="002D25FA">
              <w:rPr>
                <w:spacing w:val="-3"/>
                <w:w w:val="105"/>
              </w:rPr>
              <w:t xml:space="preserve"> </w:t>
            </w:r>
            <w:r w:rsidRPr="002D25FA">
              <w:rPr>
                <w:w w:val="105"/>
              </w:rPr>
              <w:t>or</w:t>
            </w:r>
            <w:r w:rsidRPr="002D25FA">
              <w:rPr>
                <w:spacing w:val="-4"/>
                <w:w w:val="105"/>
              </w:rPr>
              <w:t xml:space="preserve"> </w:t>
            </w:r>
            <w:r w:rsidRPr="002D25FA">
              <w:rPr>
                <w:w w:val="105"/>
              </w:rPr>
              <w:t>household</w:t>
            </w:r>
            <w:r w:rsidRPr="002D25FA">
              <w:rPr>
                <w:spacing w:val="-3"/>
                <w:w w:val="105"/>
              </w:rPr>
              <w:t xml:space="preserve"> </w:t>
            </w:r>
            <w:r w:rsidRPr="002D25FA">
              <w:rPr>
                <w:w w:val="105"/>
              </w:rPr>
              <w:t>use</w:t>
            </w:r>
            <w:r w:rsidRPr="002D25FA">
              <w:rPr>
                <w:spacing w:val="-3"/>
                <w:w w:val="105"/>
              </w:rPr>
              <w:t xml:space="preserve"> </w:t>
            </w:r>
            <w:r w:rsidRPr="002D25FA">
              <w:rPr>
                <w:w w:val="105"/>
              </w:rPr>
              <w:t>or</w:t>
            </w:r>
            <w:r w:rsidRPr="002D25FA">
              <w:rPr>
                <w:spacing w:val="-3"/>
                <w:w w:val="105"/>
              </w:rPr>
              <w:t xml:space="preserve"> </w:t>
            </w:r>
            <w:r w:rsidRPr="002D25FA">
              <w:rPr>
                <w:w w:val="105"/>
              </w:rPr>
              <w:t>consumption</w:t>
            </w:r>
          </w:p>
        </w:tc>
      </w:tr>
      <w:tr w:rsidR="002D25FA" w:rsidRPr="002D25FA" w14:paraId="44E30CEF" w14:textId="77777777" w:rsidTr="00414CC6">
        <w:tc>
          <w:tcPr>
            <w:tcW w:w="2674" w:type="dxa"/>
          </w:tcPr>
          <w:p w14:paraId="5726B075" w14:textId="77777777" w:rsidR="002D25FA" w:rsidRPr="002D25FA" w:rsidRDefault="002D25FA" w:rsidP="00D62559">
            <w:pPr>
              <w:pStyle w:val="BodyText"/>
              <w:spacing w:before="144"/>
              <w:ind w:left="0"/>
              <w:rPr>
                <w:w w:val="105"/>
              </w:rPr>
            </w:pPr>
            <w:r w:rsidRPr="002D25FA">
              <w:rPr>
                <w:w w:val="105"/>
              </w:rPr>
              <w:t>Application</w:t>
            </w:r>
            <w:r w:rsidRPr="002D25FA">
              <w:rPr>
                <w:spacing w:val="-2"/>
                <w:w w:val="105"/>
              </w:rPr>
              <w:t xml:space="preserve"> </w:t>
            </w:r>
            <w:r w:rsidRPr="002D25FA">
              <w:rPr>
                <w:w w:val="105"/>
              </w:rPr>
              <w:t>Date</w:t>
            </w:r>
          </w:p>
        </w:tc>
        <w:tc>
          <w:tcPr>
            <w:tcW w:w="5954" w:type="dxa"/>
          </w:tcPr>
          <w:p w14:paraId="024C5199" w14:textId="77777777" w:rsidR="002D25FA" w:rsidRPr="002D25FA" w:rsidRDefault="002D25FA" w:rsidP="00D62559">
            <w:pPr>
              <w:pStyle w:val="BodyText"/>
              <w:spacing w:before="144"/>
              <w:ind w:left="0"/>
            </w:pPr>
            <w:r w:rsidRPr="002D25FA">
              <w:rPr>
                <w:w w:val="105"/>
              </w:rPr>
              <w:t>see</w:t>
            </w:r>
            <w:r w:rsidRPr="002D25FA">
              <w:rPr>
                <w:spacing w:val="-1"/>
                <w:w w:val="105"/>
              </w:rPr>
              <w:t xml:space="preserve"> </w:t>
            </w:r>
            <w:r w:rsidRPr="002D25FA">
              <w:rPr>
                <w:w w:val="105"/>
              </w:rPr>
              <w:t>clause 20(a)</w:t>
            </w:r>
          </w:p>
        </w:tc>
      </w:tr>
      <w:tr w:rsidR="002D25FA" w:rsidRPr="002D25FA" w14:paraId="2DEEFF26" w14:textId="77777777" w:rsidTr="00414CC6">
        <w:tc>
          <w:tcPr>
            <w:tcW w:w="2674" w:type="dxa"/>
          </w:tcPr>
          <w:p w14:paraId="55740910" w14:textId="77777777" w:rsidR="002D25FA" w:rsidRPr="002D25FA" w:rsidRDefault="002D25FA" w:rsidP="00D62559">
            <w:pPr>
              <w:pStyle w:val="BodyText"/>
              <w:spacing w:before="166"/>
              <w:ind w:left="0"/>
              <w:rPr>
                <w:w w:val="105"/>
              </w:rPr>
            </w:pPr>
            <w:r w:rsidRPr="002D25FA">
              <w:rPr>
                <w:w w:val="105"/>
              </w:rPr>
              <w:t>Advocate</w:t>
            </w:r>
          </w:p>
        </w:tc>
        <w:tc>
          <w:tcPr>
            <w:tcW w:w="5954" w:type="dxa"/>
          </w:tcPr>
          <w:p w14:paraId="5F8C8C4B" w14:textId="77777777" w:rsidR="002D25FA" w:rsidRPr="002D25FA" w:rsidRDefault="002D25FA" w:rsidP="00D62559">
            <w:pPr>
              <w:pStyle w:val="BodyText"/>
              <w:spacing w:before="166"/>
              <w:ind w:left="0"/>
            </w:pPr>
            <w:r w:rsidRPr="002D25FA">
              <w:rPr>
                <w:w w:val="105"/>
              </w:rPr>
              <w:t>as</w:t>
            </w:r>
            <w:r w:rsidRPr="002D25FA">
              <w:rPr>
                <w:spacing w:val="-2"/>
                <w:w w:val="105"/>
              </w:rPr>
              <w:t xml:space="preserve"> </w:t>
            </w:r>
            <w:r w:rsidRPr="002D25FA">
              <w:rPr>
                <w:w w:val="105"/>
              </w:rPr>
              <w:t>in the</w:t>
            </w:r>
            <w:r w:rsidRPr="002D25FA">
              <w:rPr>
                <w:spacing w:val="-1"/>
                <w:w w:val="105"/>
              </w:rPr>
              <w:t xml:space="preserve"> </w:t>
            </w:r>
            <w:r w:rsidRPr="002D25FA">
              <w:rPr>
                <w:w w:val="105"/>
              </w:rPr>
              <w:t>TCP Code</w:t>
            </w:r>
          </w:p>
        </w:tc>
      </w:tr>
      <w:tr w:rsidR="002D25FA" w:rsidRPr="002D25FA" w14:paraId="547B9E37" w14:textId="77777777" w:rsidTr="00414CC6">
        <w:tc>
          <w:tcPr>
            <w:tcW w:w="2674" w:type="dxa"/>
          </w:tcPr>
          <w:p w14:paraId="369D30D4" w14:textId="58545540" w:rsidR="002D25FA" w:rsidRPr="002D25FA" w:rsidRDefault="002D25FA" w:rsidP="002D25FA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Authorised</w:t>
            </w:r>
            <w:r>
              <w:rPr>
                <w:spacing w:val="1"/>
                <w:w w:val="105"/>
              </w:rPr>
              <w:t xml:space="preserve"> </w:t>
            </w:r>
            <w:r>
              <w:t>Representative</w:t>
            </w:r>
          </w:p>
        </w:tc>
        <w:tc>
          <w:tcPr>
            <w:tcW w:w="5954" w:type="dxa"/>
          </w:tcPr>
          <w:p w14:paraId="4766F96D" w14:textId="47F58F6D" w:rsidR="002D25FA" w:rsidRPr="002D25FA" w:rsidRDefault="002D25FA" w:rsidP="002D25FA">
            <w:pPr>
              <w:pStyle w:val="BodyText"/>
              <w:spacing w:before="161"/>
              <w:ind w:left="0"/>
              <w:rPr>
                <w:w w:val="105"/>
              </w:rPr>
            </w:pPr>
            <w:r>
              <w:rPr>
                <w:w w:val="105"/>
              </w:rPr>
              <w:t>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TCP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Code</w:t>
            </w:r>
          </w:p>
        </w:tc>
      </w:tr>
      <w:tr w:rsidR="002D25FA" w:rsidRPr="002D25FA" w14:paraId="782FB9F1" w14:textId="77777777" w:rsidTr="00414CC6">
        <w:tc>
          <w:tcPr>
            <w:tcW w:w="2674" w:type="dxa"/>
          </w:tcPr>
          <w:p w14:paraId="3314DCDE" w14:textId="12D527C9" w:rsidR="002D25FA" w:rsidRDefault="002D25FA" w:rsidP="002D25FA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Automatic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Direct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Debit</w:t>
            </w:r>
          </w:p>
        </w:tc>
        <w:tc>
          <w:tcPr>
            <w:tcW w:w="5954" w:type="dxa"/>
          </w:tcPr>
          <w:p w14:paraId="426A0432" w14:textId="704082E4" w:rsidR="002D25FA" w:rsidRDefault="002D25FA" w:rsidP="002D25FA">
            <w:pPr>
              <w:pStyle w:val="BodyText"/>
              <w:spacing w:before="161"/>
              <w:ind w:left="0"/>
              <w:rPr>
                <w:w w:val="105"/>
              </w:rPr>
            </w:pP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periodic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payment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automatically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deducted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by us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from your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financial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institution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account</w:t>
            </w:r>
          </w:p>
        </w:tc>
      </w:tr>
      <w:tr w:rsidR="00E67789" w:rsidRPr="002D25FA" w14:paraId="3B69F96E" w14:textId="77777777" w:rsidTr="00414CC6">
        <w:tc>
          <w:tcPr>
            <w:tcW w:w="2674" w:type="dxa"/>
          </w:tcPr>
          <w:p w14:paraId="58D755BD" w14:textId="0EB411BA" w:rsidR="00E67789" w:rsidRDefault="00E67789" w:rsidP="002D25FA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Bill</w:t>
            </w:r>
          </w:p>
        </w:tc>
        <w:tc>
          <w:tcPr>
            <w:tcW w:w="5954" w:type="dxa"/>
          </w:tcPr>
          <w:p w14:paraId="58010D59" w14:textId="5B6F49D2" w:rsidR="00E67789" w:rsidRDefault="00E67789" w:rsidP="002D25FA">
            <w:pPr>
              <w:pStyle w:val="BodyText"/>
              <w:spacing w:before="161"/>
              <w:ind w:left="0"/>
              <w:rPr>
                <w:w w:val="105"/>
              </w:rPr>
            </w:pPr>
            <w:r>
              <w:rPr>
                <w:w w:val="105"/>
              </w:rPr>
              <w:t>an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invoice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us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which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advises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total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each Charge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that is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due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for payment</w:t>
            </w:r>
          </w:p>
        </w:tc>
      </w:tr>
      <w:tr w:rsidR="00E67789" w:rsidRPr="002D25FA" w14:paraId="00A112DC" w14:textId="77777777" w:rsidTr="00414CC6">
        <w:tc>
          <w:tcPr>
            <w:tcW w:w="2674" w:type="dxa"/>
          </w:tcPr>
          <w:p w14:paraId="372C1A3E" w14:textId="7DE9C3E1" w:rsidR="00E67789" w:rsidRDefault="00E67789" w:rsidP="002D25FA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Billing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 xml:space="preserve">Period </w:t>
            </w:r>
          </w:p>
        </w:tc>
        <w:tc>
          <w:tcPr>
            <w:tcW w:w="5954" w:type="dxa"/>
          </w:tcPr>
          <w:p w14:paraId="31F78B20" w14:textId="0C0C7B9D" w:rsidR="00E67789" w:rsidRDefault="00FD226B" w:rsidP="002D25FA">
            <w:pPr>
              <w:pStyle w:val="BodyText"/>
              <w:spacing w:before="161"/>
              <w:ind w:left="0"/>
              <w:rPr>
                <w:w w:val="105"/>
              </w:rPr>
            </w:pPr>
            <w:r>
              <w:rPr>
                <w:w w:val="105"/>
              </w:rPr>
              <w:t>see clause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49(a)</w:t>
            </w:r>
          </w:p>
        </w:tc>
      </w:tr>
      <w:tr w:rsidR="00FD226B" w:rsidRPr="002D25FA" w14:paraId="0B5661B1" w14:textId="77777777" w:rsidTr="00414CC6">
        <w:tc>
          <w:tcPr>
            <w:tcW w:w="2674" w:type="dxa"/>
          </w:tcPr>
          <w:p w14:paraId="661F2076" w14:textId="3A6361DF" w:rsidR="00FD226B" w:rsidRDefault="00FD226B" w:rsidP="002D25FA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Business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Day</w:t>
            </w:r>
          </w:p>
        </w:tc>
        <w:tc>
          <w:tcPr>
            <w:tcW w:w="5954" w:type="dxa"/>
          </w:tcPr>
          <w:p w14:paraId="532D4900" w14:textId="2B8A3C93" w:rsidR="00FD226B" w:rsidRDefault="00FD226B" w:rsidP="002D25FA">
            <w:pPr>
              <w:pStyle w:val="BodyText"/>
              <w:spacing w:before="161"/>
              <w:ind w:left="0"/>
              <w:rPr>
                <w:w w:val="105"/>
              </w:rPr>
            </w:pPr>
            <w:r>
              <w:rPr>
                <w:w w:val="105"/>
              </w:rPr>
              <w:t>Monday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Friday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excluding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statutory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holidays</w:t>
            </w:r>
          </w:p>
        </w:tc>
      </w:tr>
      <w:tr w:rsidR="00FD226B" w:rsidRPr="002D25FA" w14:paraId="2292379A" w14:textId="77777777" w:rsidTr="00414CC6">
        <w:tc>
          <w:tcPr>
            <w:tcW w:w="2674" w:type="dxa"/>
          </w:tcPr>
          <w:p w14:paraId="3650D2C0" w14:textId="531780E3" w:rsidR="00FD226B" w:rsidRDefault="00FD226B" w:rsidP="002D25FA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Carriage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Service</w:t>
            </w:r>
          </w:p>
        </w:tc>
        <w:tc>
          <w:tcPr>
            <w:tcW w:w="5954" w:type="dxa"/>
          </w:tcPr>
          <w:p w14:paraId="55B1D701" w14:textId="0FF2DFCD" w:rsidR="00FD226B" w:rsidRDefault="00FD226B" w:rsidP="002D25FA">
            <w:pPr>
              <w:pStyle w:val="BodyText"/>
              <w:spacing w:before="161"/>
              <w:ind w:left="0"/>
              <w:rPr>
                <w:w w:val="105"/>
              </w:rPr>
            </w:pPr>
            <w:r>
              <w:rPr>
                <w:w w:val="105"/>
              </w:rPr>
              <w:t>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Telecommunications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</w:p>
        </w:tc>
      </w:tr>
      <w:tr w:rsidR="00FD226B" w:rsidRPr="002D25FA" w14:paraId="01ACC794" w14:textId="77777777" w:rsidTr="00414CC6">
        <w:tc>
          <w:tcPr>
            <w:tcW w:w="2674" w:type="dxa"/>
          </w:tcPr>
          <w:p w14:paraId="38C51713" w14:textId="65B51ACC" w:rsidR="00FD226B" w:rsidRDefault="00FD226B" w:rsidP="002D25FA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Carriage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Service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Provider</w:t>
            </w:r>
          </w:p>
        </w:tc>
        <w:tc>
          <w:tcPr>
            <w:tcW w:w="5954" w:type="dxa"/>
          </w:tcPr>
          <w:p w14:paraId="7C130B7D" w14:textId="1F6413D8" w:rsidR="00FD226B" w:rsidRDefault="00FD226B" w:rsidP="002D25FA">
            <w:pPr>
              <w:pStyle w:val="BodyText"/>
              <w:spacing w:before="161"/>
              <w:ind w:left="0"/>
              <w:rPr>
                <w:w w:val="105"/>
              </w:rPr>
            </w:pPr>
            <w:r>
              <w:rPr>
                <w:w w:val="105"/>
              </w:rPr>
              <w:t>as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Telecommunications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  <w:r>
              <w:rPr>
                <w:spacing w:val="-48"/>
                <w:w w:val="105"/>
              </w:rPr>
              <w:t xml:space="preserve"> </w:t>
            </w:r>
          </w:p>
        </w:tc>
      </w:tr>
      <w:tr w:rsidR="00620E49" w:rsidRPr="002D25FA" w14:paraId="443F8F39" w14:textId="77777777" w:rsidTr="00414CC6">
        <w:tc>
          <w:tcPr>
            <w:tcW w:w="2674" w:type="dxa"/>
          </w:tcPr>
          <w:p w14:paraId="697209FF" w14:textId="0DAB8276" w:rsidR="00620E49" w:rsidRDefault="00620E49" w:rsidP="002D25FA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Carrier</w:t>
            </w:r>
          </w:p>
        </w:tc>
        <w:tc>
          <w:tcPr>
            <w:tcW w:w="5954" w:type="dxa"/>
          </w:tcPr>
          <w:p w14:paraId="56F65C4B" w14:textId="5D59FDBD" w:rsidR="00620E49" w:rsidRDefault="00620E49" w:rsidP="002D25FA">
            <w:pPr>
              <w:pStyle w:val="BodyText"/>
              <w:spacing w:before="161"/>
              <w:ind w:left="0"/>
              <w:rPr>
                <w:w w:val="105"/>
              </w:rPr>
            </w:pPr>
            <w:r>
              <w:rPr>
                <w:w w:val="105"/>
              </w:rPr>
              <w:t>as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Telecommunications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</w:p>
        </w:tc>
      </w:tr>
      <w:tr w:rsidR="00FD226B" w:rsidRPr="002D25FA" w14:paraId="2654AFA1" w14:textId="77777777" w:rsidTr="00414CC6">
        <w:tc>
          <w:tcPr>
            <w:tcW w:w="2674" w:type="dxa"/>
          </w:tcPr>
          <w:p w14:paraId="1A18E3E3" w14:textId="09C76A8B" w:rsidR="00FD226B" w:rsidRDefault="00FD226B" w:rsidP="002D25FA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Charge</w:t>
            </w:r>
          </w:p>
        </w:tc>
        <w:tc>
          <w:tcPr>
            <w:tcW w:w="5954" w:type="dxa"/>
          </w:tcPr>
          <w:p w14:paraId="47EB3B74" w14:textId="75E33322" w:rsidR="00FD226B" w:rsidRDefault="00FD226B" w:rsidP="002D25FA">
            <w:pPr>
              <w:pStyle w:val="BodyText"/>
              <w:spacing w:before="161"/>
              <w:ind w:left="0"/>
              <w:rPr>
                <w:w w:val="105"/>
              </w:rPr>
            </w:pP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charge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applicable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under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your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Customer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Contract</w:t>
            </w:r>
          </w:p>
        </w:tc>
      </w:tr>
      <w:tr w:rsidR="00620E49" w:rsidRPr="002D25FA" w14:paraId="1C85DF0F" w14:textId="77777777" w:rsidTr="00414CC6">
        <w:tc>
          <w:tcPr>
            <w:tcW w:w="2674" w:type="dxa"/>
          </w:tcPr>
          <w:p w14:paraId="4DF6354E" w14:textId="5E0BB885" w:rsidR="00620E49" w:rsidRDefault="00620E49" w:rsidP="002D25FA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lastRenderedPageBreak/>
              <w:t>Claim</w:t>
            </w:r>
          </w:p>
        </w:tc>
        <w:tc>
          <w:tcPr>
            <w:tcW w:w="5954" w:type="dxa"/>
          </w:tcPr>
          <w:p w14:paraId="7967C1E1" w14:textId="6E984C43" w:rsidR="00620E49" w:rsidRDefault="00620E49" w:rsidP="002D25FA">
            <w:pPr>
              <w:pStyle w:val="BodyText"/>
              <w:spacing w:before="161"/>
              <w:ind w:left="0"/>
              <w:rPr>
                <w:w w:val="105"/>
              </w:rPr>
            </w:pPr>
            <w:r>
              <w:rPr>
                <w:w w:val="105"/>
              </w:rPr>
              <w:t>any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claim,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demand,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action,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proceeding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legal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process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spacing w:val="1"/>
                <w:w w:val="102"/>
              </w:rPr>
              <w:t>(</w:t>
            </w:r>
            <w:r>
              <w:rPr>
                <w:w w:val="102"/>
              </w:rPr>
              <w:t>i</w:t>
            </w:r>
            <w:r>
              <w:rPr>
                <w:spacing w:val="2"/>
                <w:w w:val="102"/>
              </w:rPr>
              <w:t>n</w:t>
            </w:r>
            <w:r>
              <w:rPr>
                <w:spacing w:val="1"/>
                <w:w w:val="102"/>
              </w:rPr>
              <w:t>c</w:t>
            </w:r>
            <w:r>
              <w:rPr>
                <w:w w:val="102"/>
              </w:rPr>
              <w:t>l</w:t>
            </w:r>
            <w:r>
              <w:rPr>
                <w:spacing w:val="2"/>
                <w:w w:val="102"/>
              </w:rPr>
              <w:t>ud</w:t>
            </w:r>
            <w:r>
              <w:rPr>
                <w:w w:val="102"/>
              </w:rPr>
              <w:t>i</w:t>
            </w:r>
            <w:r>
              <w:rPr>
                <w:spacing w:val="2"/>
                <w:w w:val="102"/>
              </w:rPr>
              <w:t>n</w:t>
            </w:r>
            <w:r>
              <w:rPr>
                <w:w w:val="102"/>
              </w:rPr>
              <w:t>g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  <w:w w:val="102"/>
              </w:rPr>
              <w:t>b</w:t>
            </w:r>
            <w:r>
              <w:rPr>
                <w:w w:val="102"/>
              </w:rPr>
              <w:t>y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  <w:w w:val="102"/>
              </w:rPr>
              <w:t>w</w:t>
            </w:r>
            <w:r>
              <w:rPr>
                <w:spacing w:val="1"/>
                <w:w w:val="102"/>
              </w:rPr>
              <w:t>a</w:t>
            </w:r>
            <w:r>
              <w:rPr>
                <w:w w:val="102"/>
              </w:rPr>
              <w:t>y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  <w:w w:val="102"/>
              </w:rPr>
              <w:t>o</w:t>
            </w:r>
            <w:r>
              <w:rPr>
                <w:w w:val="102"/>
              </w:rPr>
              <w:t>f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102"/>
              </w:rPr>
              <w:t>s</w:t>
            </w:r>
            <w:r>
              <w:rPr>
                <w:spacing w:val="2"/>
                <w:w w:val="102"/>
              </w:rPr>
              <w:t>e</w:t>
            </w:r>
            <w:r>
              <w:rPr>
                <w:w w:val="102"/>
              </w:rPr>
              <w:t>t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  <w:w w:val="102"/>
              </w:rPr>
              <w:t>o</w:t>
            </w:r>
            <w:r>
              <w:rPr>
                <w:spacing w:val="1"/>
                <w:w w:val="102"/>
              </w:rPr>
              <w:t>ff</w:t>
            </w:r>
            <w:r>
              <w:rPr>
                <w:w w:val="102"/>
              </w:rP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:w w:val="102"/>
              </w:rPr>
              <w:t>cr</w:t>
            </w:r>
            <w:r>
              <w:rPr>
                <w:spacing w:val="2"/>
                <w:w w:val="102"/>
              </w:rPr>
              <w:t>o</w:t>
            </w:r>
            <w:r>
              <w:rPr>
                <w:spacing w:val="1"/>
                <w:w w:val="102"/>
              </w:rPr>
              <w:t>s</w:t>
            </w:r>
            <w:r>
              <w:rPr>
                <w:spacing w:val="2"/>
                <w:w w:val="102"/>
              </w:rPr>
              <w:t>s</w:t>
            </w:r>
            <w:r>
              <w:rPr>
                <w:w w:val="34"/>
              </w:rPr>
              <w:t>-­</w:t>
            </w:r>
            <w:r>
              <w:rPr>
                <w:spacing w:val="1"/>
                <w:w w:val="34"/>
              </w:rPr>
              <w:t>‐</w:t>
            </w:r>
            <w:r>
              <w:rPr>
                <w:spacing w:val="1"/>
                <w:w w:val="102"/>
              </w:rPr>
              <w:t>cla</w:t>
            </w:r>
            <w:r>
              <w:rPr>
                <w:w w:val="102"/>
              </w:rPr>
              <w:t>im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  <w:w w:val="102"/>
              </w:rPr>
              <w:t>o</w:t>
            </w:r>
            <w:r>
              <w:rPr>
                <w:w w:val="102"/>
              </w:rPr>
              <w:t xml:space="preserve">r </w:t>
            </w:r>
            <w:r>
              <w:rPr>
                <w:w w:val="105"/>
              </w:rPr>
              <w:t>counterclaim)</w:t>
            </w:r>
          </w:p>
        </w:tc>
      </w:tr>
      <w:tr w:rsidR="0066173F" w:rsidRPr="002D25FA" w14:paraId="5D2D2C61" w14:textId="77777777" w:rsidTr="00414CC6">
        <w:tc>
          <w:tcPr>
            <w:tcW w:w="2674" w:type="dxa"/>
          </w:tcPr>
          <w:p w14:paraId="34A3D9D7" w14:textId="111CF2E9" w:rsidR="0066173F" w:rsidRDefault="0066173F" w:rsidP="002D25FA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Consumer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Guarantee</w:t>
            </w:r>
          </w:p>
        </w:tc>
        <w:tc>
          <w:tcPr>
            <w:tcW w:w="5954" w:type="dxa"/>
          </w:tcPr>
          <w:p w14:paraId="0CE8E1DA" w14:textId="098475AC" w:rsidR="0066173F" w:rsidRDefault="0066173F" w:rsidP="002D25FA">
            <w:pPr>
              <w:pStyle w:val="BodyText"/>
              <w:spacing w:before="161"/>
              <w:ind w:left="0"/>
              <w:rPr>
                <w:w w:val="105"/>
              </w:rPr>
            </w:pPr>
            <w:r>
              <w:rPr>
                <w:w w:val="105"/>
              </w:rPr>
              <w:t>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 the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ACL</w:t>
            </w:r>
          </w:p>
        </w:tc>
      </w:tr>
      <w:tr w:rsidR="0066173F" w:rsidRPr="002D25FA" w14:paraId="7B535309" w14:textId="77777777" w:rsidTr="00414CC6">
        <w:tc>
          <w:tcPr>
            <w:tcW w:w="2674" w:type="dxa"/>
          </w:tcPr>
          <w:p w14:paraId="6B7B8BD7" w14:textId="33AEE09F" w:rsidR="0066173F" w:rsidRDefault="0066173F" w:rsidP="002D25FA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Contract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Loss</w:t>
            </w:r>
          </w:p>
        </w:tc>
        <w:tc>
          <w:tcPr>
            <w:tcW w:w="5954" w:type="dxa"/>
          </w:tcPr>
          <w:p w14:paraId="42DC0376" w14:textId="77777777" w:rsidR="0066173F" w:rsidRDefault="0066173F" w:rsidP="0066173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1647"/>
            </w:pPr>
            <w:r>
              <w:rPr>
                <w:w w:val="105"/>
              </w:rPr>
              <w:t>loss or damage suffered by a party and arising 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connection with or out of your Contract or any supply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made under it (whether pleaded in contract, tort,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breach of statutory duty or on any other basis,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whether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arising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acts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omissions,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whether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not loss or damage the risk of which another party was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or should have been aware), including but not limited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to:</w:t>
            </w:r>
          </w:p>
          <w:p w14:paraId="0D7D9DFC" w14:textId="77777777" w:rsidR="0066173F" w:rsidRDefault="0066173F" w:rsidP="0066173F">
            <w:pPr>
              <w:pStyle w:val="ListParagraph"/>
              <w:numPr>
                <w:ilvl w:val="0"/>
                <w:numId w:val="3"/>
              </w:numPr>
              <w:spacing w:before="1"/>
              <w:ind w:left="770" w:hanging="361"/>
              <w:rPr>
                <w:sz w:val="21"/>
              </w:rPr>
            </w:pPr>
            <w:r>
              <w:rPr>
                <w:w w:val="105"/>
                <w:sz w:val="21"/>
              </w:rPr>
              <w:t>economic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loss;</w:t>
            </w:r>
          </w:p>
          <w:p w14:paraId="27229767" w14:textId="77777777" w:rsidR="0066173F" w:rsidRDefault="0066173F" w:rsidP="0066173F">
            <w:pPr>
              <w:pStyle w:val="ListParagraph"/>
              <w:numPr>
                <w:ilvl w:val="0"/>
                <w:numId w:val="3"/>
              </w:numPr>
              <w:spacing w:before="20"/>
              <w:ind w:left="770" w:hanging="361"/>
              <w:rPr>
                <w:sz w:val="21"/>
              </w:rPr>
            </w:pPr>
            <w:r>
              <w:rPr>
                <w:w w:val="105"/>
                <w:sz w:val="21"/>
              </w:rPr>
              <w:t>business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interruption;</w:t>
            </w:r>
          </w:p>
          <w:p w14:paraId="75170F80" w14:textId="77777777" w:rsidR="0066173F" w:rsidRDefault="0066173F" w:rsidP="0066173F">
            <w:pPr>
              <w:pStyle w:val="ListParagraph"/>
              <w:numPr>
                <w:ilvl w:val="0"/>
                <w:numId w:val="3"/>
              </w:numPr>
              <w:spacing w:before="21" w:line="254" w:lineRule="auto"/>
              <w:ind w:left="770" w:right="117"/>
              <w:rPr>
                <w:sz w:val="21"/>
              </w:rPr>
            </w:pPr>
            <w:r>
              <w:rPr>
                <w:w w:val="105"/>
                <w:sz w:val="21"/>
              </w:rPr>
              <w:t>loss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revenue,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profits,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actual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potential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business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opportunities or contracts;</w:t>
            </w:r>
          </w:p>
          <w:p w14:paraId="10BA8D7A" w14:textId="77777777" w:rsidR="0066173F" w:rsidRDefault="0066173F" w:rsidP="0066173F">
            <w:pPr>
              <w:pStyle w:val="ListParagraph"/>
              <w:numPr>
                <w:ilvl w:val="0"/>
                <w:numId w:val="3"/>
              </w:numPr>
              <w:spacing w:before="12"/>
              <w:ind w:left="770" w:hanging="361"/>
              <w:rPr>
                <w:sz w:val="21"/>
              </w:rPr>
            </w:pPr>
            <w:r>
              <w:rPr>
                <w:w w:val="105"/>
                <w:sz w:val="21"/>
              </w:rPr>
              <w:t>anticipated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savings;</w:t>
            </w:r>
          </w:p>
          <w:p w14:paraId="5FD22B0E" w14:textId="77777777" w:rsidR="0066173F" w:rsidRDefault="0066173F" w:rsidP="0066173F">
            <w:pPr>
              <w:pStyle w:val="ListParagraph"/>
              <w:numPr>
                <w:ilvl w:val="0"/>
                <w:numId w:val="3"/>
              </w:numPr>
              <w:spacing w:before="20"/>
              <w:ind w:left="770" w:hanging="361"/>
              <w:rPr>
                <w:sz w:val="21"/>
              </w:rPr>
            </w:pPr>
            <w:r>
              <w:rPr>
                <w:w w:val="105"/>
                <w:sz w:val="21"/>
              </w:rPr>
              <w:t>loss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profits;</w:t>
            </w:r>
          </w:p>
          <w:p w14:paraId="1CCA9899" w14:textId="77777777" w:rsidR="0066173F" w:rsidRDefault="0066173F" w:rsidP="0066173F">
            <w:pPr>
              <w:pStyle w:val="ListParagraph"/>
              <w:numPr>
                <w:ilvl w:val="0"/>
                <w:numId w:val="3"/>
              </w:numPr>
              <w:spacing w:before="21"/>
              <w:ind w:left="770" w:hanging="361"/>
              <w:rPr>
                <w:sz w:val="21"/>
              </w:rPr>
            </w:pPr>
            <w:r>
              <w:rPr>
                <w:w w:val="105"/>
                <w:sz w:val="21"/>
              </w:rPr>
              <w:t>loss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data;</w:t>
            </w:r>
          </w:p>
          <w:p w14:paraId="234CD743" w14:textId="77777777" w:rsidR="0066173F" w:rsidRDefault="0066173F" w:rsidP="0066173F">
            <w:pPr>
              <w:pStyle w:val="ListParagraph"/>
              <w:numPr>
                <w:ilvl w:val="0"/>
                <w:numId w:val="3"/>
              </w:numPr>
              <w:spacing w:before="20"/>
              <w:ind w:left="770" w:hanging="361"/>
              <w:rPr>
                <w:sz w:val="21"/>
              </w:rPr>
            </w:pPr>
            <w:r>
              <w:rPr>
                <w:w w:val="105"/>
                <w:sz w:val="21"/>
              </w:rPr>
              <w:t>indirect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consequential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loss;</w:t>
            </w:r>
          </w:p>
          <w:p w14:paraId="52E363DF" w14:textId="77777777" w:rsidR="0066173F" w:rsidRPr="0066173F" w:rsidRDefault="0066173F" w:rsidP="0066173F">
            <w:pPr>
              <w:pStyle w:val="ListParagraph"/>
              <w:numPr>
                <w:ilvl w:val="0"/>
                <w:numId w:val="3"/>
              </w:numPr>
              <w:spacing w:before="21"/>
              <w:ind w:left="770" w:hanging="361"/>
              <w:rPr>
                <w:sz w:val="21"/>
              </w:rPr>
            </w:pPr>
            <w:r>
              <w:rPr>
                <w:w w:val="105"/>
                <w:sz w:val="21"/>
              </w:rPr>
              <w:t>an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obligation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indemnify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another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person;</w:t>
            </w:r>
          </w:p>
          <w:p w14:paraId="7DB09BBB" w14:textId="63D73A45" w:rsidR="0066173F" w:rsidRPr="0066173F" w:rsidRDefault="0066173F" w:rsidP="0066173F">
            <w:pPr>
              <w:pStyle w:val="ListParagraph"/>
              <w:numPr>
                <w:ilvl w:val="0"/>
                <w:numId w:val="3"/>
              </w:numPr>
              <w:spacing w:before="21"/>
              <w:ind w:left="770" w:hanging="361"/>
              <w:rPr>
                <w:sz w:val="21"/>
              </w:rPr>
            </w:pPr>
            <w:r w:rsidRPr="0066173F">
              <w:rPr>
                <w:w w:val="105"/>
              </w:rPr>
              <w:t>an</w:t>
            </w:r>
            <w:r w:rsidRPr="0066173F">
              <w:rPr>
                <w:spacing w:val="-4"/>
                <w:w w:val="105"/>
              </w:rPr>
              <w:t xml:space="preserve"> </w:t>
            </w:r>
            <w:r w:rsidRPr="0066173F">
              <w:rPr>
                <w:w w:val="105"/>
              </w:rPr>
              <w:t>obligation</w:t>
            </w:r>
            <w:r w:rsidRPr="0066173F">
              <w:rPr>
                <w:spacing w:val="-4"/>
                <w:w w:val="105"/>
              </w:rPr>
              <w:t xml:space="preserve"> </w:t>
            </w:r>
            <w:r w:rsidRPr="0066173F">
              <w:rPr>
                <w:w w:val="105"/>
              </w:rPr>
              <w:t>to</w:t>
            </w:r>
            <w:r w:rsidRPr="0066173F">
              <w:rPr>
                <w:spacing w:val="-4"/>
                <w:w w:val="105"/>
              </w:rPr>
              <w:t xml:space="preserve"> </w:t>
            </w:r>
            <w:r w:rsidRPr="0066173F">
              <w:rPr>
                <w:w w:val="105"/>
              </w:rPr>
              <w:t>contribute</w:t>
            </w:r>
            <w:r w:rsidRPr="0066173F">
              <w:rPr>
                <w:spacing w:val="-3"/>
                <w:w w:val="105"/>
              </w:rPr>
              <w:t xml:space="preserve"> </w:t>
            </w:r>
            <w:r w:rsidRPr="0066173F">
              <w:rPr>
                <w:w w:val="105"/>
              </w:rPr>
              <w:t>to</w:t>
            </w:r>
            <w:r w:rsidRPr="0066173F">
              <w:rPr>
                <w:spacing w:val="-4"/>
                <w:w w:val="105"/>
              </w:rPr>
              <w:t xml:space="preserve"> </w:t>
            </w:r>
            <w:r w:rsidRPr="0066173F">
              <w:rPr>
                <w:w w:val="105"/>
              </w:rPr>
              <w:t>the</w:t>
            </w:r>
            <w:r w:rsidRPr="0066173F">
              <w:rPr>
                <w:spacing w:val="-4"/>
                <w:w w:val="105"/>
              </w:rPr>
              <w:t xml:space="preserve"> </w:t>
            </w:r>
            <w:r w:rsidRPr="0066173F">
              <w:rPr>
                <w:w w:val="105"/>
              </w:rPr>
              <w:t>compensation</w:t>
            </w:r>
            <w:r w:rsidRPr="0066173F">
              <w:rPr>
                <w:spacing w:val="-3"/>
                <w:w w:val="105"/>
              </w:rPr>
              <w:t xml:space="preserve"> </w:t>
            </w:r>
            <w:r w:rsidRPr="0066173F">
              <w:rPr>
                <w:w w:val="105"/>
              </w:rPr>
              <w:t>of</w:t>
            </w:r>
            <w:r w:rsidRPr="0066173F">
              <w:rPr>
                <w:spacing w:val="-47"/>
                <w:w w:val="105"/>
              </w:rPr>
              <w:t xml:space="preserve"> </w:t>
            </w:r>
            <w:r w:rsidRPr="0066173F">
              <w:rPr>
                <w:w w:val="105"/>
              </w:rPr>
              <w:t>loss</w:t>
            </w:r>
            <w:r w:rsidRPr="0066173F">
              <w:rPr>
                <w:spacing w:val="-1"/>
                <w:w w:val="105"/>
              </w:rPr>
              <w:t xml:space="preserve"> </w:t>
            </w:r>
            <w:r w:rsidRPr="0066173F">
              <w:rPr>
                <w:w w:val="105"/>
              </w:rPr>
              <w:t>or</w:t>
            </w:r>
            <w:r w:rsidRPr="0066173F">
              <w:rPr>
                <w:spacing w:val="-1"/>
                <w:w w:val="105"/>
              </w:rPr>
              <w:t xml:space="preserve"> </w:t>
            </w:r>
            <w:r w:rsidRPr="0066173F">
              <w:rPr>
                <w:w w:val="105"/>
              </w:rPr>
              <w:t>damage suffered by another</w:t>
            </w:r>
            <w:r w:rsidRPr="0066173F">
              <w:rPr>
                <w:spacing w:val="-1"/>
                <w:w w:val="105"/>
              </w:rPr>
              <w:t xml:space="preserve"> </w:t>
            </w:r>
            <w:r w:rsidRPr="0066173F">
              <w:rPr>
                <w:w w:val="105"/>
              </w:rPr>
              <w:t>person</w:t>
            </w:r>
          </w:p>
        </w:tc>
      </w:tr>
      <w:tr w:rsidR="0066173F" w:rsidRPr="002D25FA" w14:paraId="516C9B9E" w14:textId="77777777" w:rsidTr="00414CC6">
        <w:tc>
          <w:tcPr>
            <w:tcW w:w="2674" w:type="dxa"/>
          </w:tcPr>
          <w:p w14:paraId="5224D248" w14:textId="7FFCBBE8" w:rsidR="0066173F" w:rsidRDefault="0066173F" w:rsidP="002D25FA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Customer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Contract</w:t>
            </w:r>
          </w:p>
        </w:tc>
        <w:tc>
          <w:tcPr>
            <w:tcW w:w="5954" w:type="dxa"/>
          </w:tcPr>
          <w:p w14:paraId="69A3F14A" w14:textId="1C8AA763" w:rsidR="0066173F" w:rsidRDefault="0066173F" w:rsidP="0066173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1647"/>
              <w:rPr>
                <w:w w:val="105"/>
              </w:rPr>
            </w:pPr>
            <w:r>
              <w:rPr>
                <w:w w:val="105"/>
              </w:rPr>
              <w:t>see clause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3</w:t>
            </w:r>
          </w:p>
        </w:tc>
      </w:tr>
      <w:tr w:rsidR="0066173F" w:rsidRPr="002D25FA" w14:paraId="66CE071C" w14:textId="77777777" w:rsidTr="00414CC6">
        <w:tc>
          <w:tcPr>
            <w:tcW w:w="2674" w:type="dxa"/>
          </w:tcPr>
          <w:p w14:paraId="123186A7" w14:textId="15663422" w:rsidR="0066173F" w:rsidRDefault="00414CC6" w:rsidP="002D25FA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Contract</w:t>
            </w:r>
          </w:p>
        </w:tc>
        <w:tc>
          <w:tcPr>
            <w:tcW w:w="5954" w:type="dxa"/>
          </w:tcPr>
          <w:p w14:paraId="11077988" w14:textId="7638A9DA" w:rsidR="0066173F" w:rsidRDefault="00414CC6" w:rsidP="0066173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1647"/>
              <w:rPr>
                <w:w w:val="105"/>
              </w:rPr>
            </w:pPr>
            <w:r>
              <w:rPr>
                <w:w w:val="105"/>
              </w:rPr>
              <w:t>same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Customer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Contract</w:t>
            </w:r>
          </w:p>
        </w:tc>
      </w:tr>
      <w:tr w:rsidR="0066173F" w:rsidRPr="002D25FA" w14:paraId="57D1B378" w14:textId="77777777" w:rsidTr="00414CC6">
        <w:tc>
          <w:tcPr>
            <w:tcW w:w="2674" w:type="dxa"/>
          </w:tcPr>
          <w:p w14:paraId="28C709EE" w14:textId="42B2FC05" w:rsidR="0066173F" w:rsidRDefault="00414CC6" w:rsidP="002D25FA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Contract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Date</w:t>
            </w:r>
          </w:p>
        </w:tc>
        <w:tc>
          <w:tcPr>
            <w:tcW w:w="5954" w:type="dxa"/>
          </w:tcPr>
          <w:p w14:paraId="76D4ABDA" w14:textId="73CEBAB3" w:rsidR="0066173F" w:rsidRDefault="00414CC6" w:rsidP="0066173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1647"/>
              <w:rPr>
                <w:w w:val="105"/>
              </w:rPr>
            </w:pPr>
            <w:r>
              <w:rPr>
                <w:w w:val="105"/>
              </w:rPr>
              <w:t>see clause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20(b)</w:t>
            </w:r>
          </w:p>
        </w:tc>
      </w:tr>
      <w:tr w:rsidR="00414CC6" w14:paraId="1BB434C7" w14:textId="77777777" w:rsidTr="00414CC6">
        <w:tc>
          <w:tcPr>
            <w:tcW w:w="2674" w:type="dxa"/>
          </w:tcPr>
          <w:p w14:paraId="44D9F638" w14:textId="2E99777D" w:rsidR="00414CC6" w:rsidRDefault="00414CC6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Customer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Terms</w:t>
            </w:r>
          </w:p>
        </w:tc>
        <w:tc>
          <w:tcPr>
            <w:tcW w:w="5954" w:type="dxa"/>
          </w:tcPr>
          <w:p w14:paraId="78C79536" w14:textId="4E5E2096" w:rsidR="00414CC6" w:rsidRDefault="00414CC6" w:rsidP="00401F38">
            <w:pPr>
              <w:pStyle w:val="BodyText"/>
              <w:tabs>
                <w:tab w:val="left" w:pos="836"/>
              </w:tabs>
              <w:spacing w:before="161" w:line="259" w:lineRule="auto"/>
              <w:ind w:left="203" w:right="1647"/>
              <w:rPr>
                <w:w w:val="105"/>
              </w:rPr>
            </w:pPr>
            <w:r>
              <w:rPr>
                <w:w w:val="105"/>
              </w:rPr>
              <w:t>see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clause 1</w:t>
            </w:r>
          </w:p>
        </w:tc>
      </w:tr>
      <w:tr w:rsidR="00414CC6" w14:paraId="1659E6A5" w14:textId="77777777" w:rsidTr="00414CC6">
        <w:tc>
          <w:tcPr>
            <w:tcW w:w="2674" w:type="dxa"/>
          </w:tcPr>
          <w:p w14:paraId="6B596904" w14:textId="0F399D90" w:rsidR="00414CC6" w:rsidRDefault="00414CC6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Credit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</w:p>
        </w:tc>
        <w:tc>
          <w:tcPr>
            <w:tcW w:w="5954" w:type="dxa"/>
          </w:tcPr>
          <w:p w14:paraId="0D3B8C88" w14:textId="77777777" w:rsidR="00414CC6" w:rsidRDefault="00414CC6" w:rsidP="00414CC6">
            <w:pPr>
              <w:pStyle w:val="BodyText"/>
              <w:tabs>
                <w:tab w:val="left" w:pos="3716"/>
              </w:tabs>
              <w:spacing w:before="166"/>
              <w:ind w:left="175"/>
            </w:pPr>
            <w:r>
              <w:rPr>
                <w:w w:val="105"/>
              </w:rPr>
              <w:t>the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process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which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we:</w:t>
            </w:r>
          </w:p>
          <w:p w14:paraId="408AEBA3" w14:textId="77777777" w:rsidR="00414CC6" w:rsidRDefault="00414CC6" w:rsidP="00414CC6">
            <w:pPr>
              <w:pStyle w:val="ListParagraph"/>
              <w:numPr>
                <w:ilvl w:val="0"/>
                <w:numId w:val="3"/>
              </w:numPr>
              <w:tabs>
                <w:tab w:val="left" w:pos="4076"/>
                <w:tab w:val="left" w:pos="4077"/>
              </w:tabs>
              <w:spacing w:before="21" w:line="254" w:lineRule="auto"/>
              <w:ind w:left="458" w:right="457" w:hanging="283"/>
              <w:rPr>
                <w:sz w:val="21"/>
              </w:rPr>
            </w:pPr>
            <w:r>
              <w:rPr>
                <w:w w:val="105"/>
                <w:sz w:val="21"/>
              </w:rPr>
              <w:t>help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customers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manage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their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expenditure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Services;</w:t>
            </w:r>
          </w:p>
          <w:p w14:paraId="2C7EA8D4" w14:textId="77777777" w:rsidR="00414CC6" w:rsidRDefault="00414CC6" w:rsidP="00414CC6">
            <w:pPr>
              <w:pStyle w:val="ListParagraph"/>
              <w:numPr>
                <w:ilvl w:val="0"/>
                <w:numId w:val="3"/>
              </w:numPr>
              <w:tabs>
                <w:tab w:val="left" w:pos="4076"/>
                <w:tab w:val="left" w:pos="4077"/>
              </w:tabs>
              <w:spacing w:before="88"/>
              <w:ind w:left="458" w:hanging="283"/>
              <w:rPr>
                <w:sz w:val="21"/>
              </w:rPr>
            </w:pPr>
            <w:r>
              <w:rPr>
                <w:w w:val="105"/>
                <w:sz w:val="21"/>
              </w:rPr>
              <w:t>manage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credit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risk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us;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</w:p>
          <w:p w14:paraId="601EBD88" w14:textId="27EC9430" w:rsidR="00414CC6" w:rsidRPr="00414CC6" w:rsidRDefault="00414CC6" w:rsidP="00414CC6">
            <w:pPr>
              <w:pStyle w:val="ListParagraph"/>
              <w:numPr>
                <w:ilvl w:val="0"/>
                <w:numId w:val="3"/>
              </w:numPr>
              <w:tabs>
                <w:tab w:val="left" w:pos="4076"/>
                <w:tab w:val="left" w:pos="4077"/>
              </w:tabs>
              <w:spacing w:before="102" w:line="254" w:lineRule="auto"/>
              <w:ind w:left="458" w:right="619" w:hanging="283"/>
              <w:rPr>
                <w:sz w:val="21"/>
              </w:rPr>
            </w:pPr>
            <w:r>
              <w:rPr>
                <w:w w:val="105"/>
                <w:sz w:val="21"/>
              </w:rPr>
              <w:t>collect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outstanding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debts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from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customers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former customers</w:t>
            </w:r>
          </w:p>
        </w:tc>
      </w:tr>
      <w:tr w:rsidR="00414CC6" w14:paraId="6231ACA0" w14:textId="77777777" w:rsidTr="00414CC6">
        <w:tc>
          <w:tcPr>
            <w:tcW w:w="2674" w:type="dxa"/>
          </w:tcPr>
          <w:p w14:paraId="582B8B2B" w14:textId="2EDD00A8" w:rsidR="00414CC6" w:rsidRDefault="00414CC6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Dictionary</w:t>
            </w:r>
          </w:p>
        </w:tc>
        <w:tc>
          <w:tcPr>
            <w:tcW w:w="5954" w:type="dxa"/>
          </w:tcPr>
          <w:p w14:paraId="1986C49E" w14:textId="4BF47836" w:rsidR="00414CC6" w:rsidRDefault="00414CC6" w:rsidP="00401F38">
            <w:pPr>
              <w:pStyle w:val="BodyText"/>
              <w:tabs>
                <w:tab w:val="left" w:pos="836"/>
              </w:tabs>
              <w:spacing w:before="161" w:line="259" w:lineRule="auto"/>
              <w:ind w:left="203" w:right="1647"/>
              <w:rPr>
                <w:w w:val="105"/>
              </w:rPr>
            </w:pPr>
            <w:r>
              <w:rPr>
                <w:w w:val="105"/>
              </w:rPr>
              <w:t>this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table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defined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terms</w:t>
            </w:r>
          </w:p>
        </w:tc>
      </w:tr>
      <w:tr w:rsidR="00414CC6" w14:paraId="47937441" w14:textId="77777777" w:rsidTr="00414CC6">
        <w:tc>
          <w:tcPr>
            <w:tcW w:w="2674" w:type="dxa"/>
          </w:tcPr>
          <w:p w14:paraId="26B85E0D" w14:textId="266BD4CB" w:rsidR="00414CC6" w:rsidRDefault="00414CC6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Direct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Debit</w:t>
            </w:r>
          </w:p>
        </w:tc>
        <w:tc>
          <w:tcPr>
            <w:tcW w:w="5954" w:type="dxa"/>
          </w:tcPr>
          <w:p w14:paraId="09FCF018" w14:textId="515BA9D9" w:rsidR="00414CC6" w:rsidRDefault="00414CC6" w:rsidP="00401F38">
            <w:pPr>
              <w:pStyle w:val="BodyText"/>
              <w:tabs>
                <w:tab w:val="left" w:pos="836"/>
              </w:tabs>
              <w:spacing w:before="161" w:line="259" w:lineRule="auto"/>
              <w:ind w:left="203" w:right="1647"/>
              <w:rPr>
                <w:w w:val="105"/>
              </w:rPr>
            </w:pP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payment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deducted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us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your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nominated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financial institution account, including an Automatic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Direct Debit</w:t>
            </w:r>
          </w:p>
        </w:tc>
      </w:tr>
      <w:tr w:rsidR="00414CC6" w14:paraId="4CB28328" w14:textId="77777777" w:rsidTr="00414CC6">
        <w:tc>
          <w:tcPr>
            <w:tcW w:w="2674" w:type="dxa"/>
          </w:tcPr>
          <w:p w14:paraId="7EDFA98A" w14:textId="29A0878A" w:rsidR="00414CC6" w:rsidRDefault="00414CC6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Early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Termination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Fee</w:t>
            </w:r>
          </w:p>
        </w:tc>
        <w:tc>
          <w:tcPr>
            <w:tcW w:w="5954" w:type="dxa"/>
          </w:tcPr>
          <w:p w14:paraId="657821B8" w14:textId="5D18167C" w:rsidR="00414CC6" w:rsidRDefault="00414CC6" w:rsidP="00401F38">
            <w:pPr>
              <w:pStyle w:val="BodyText"/>
              <w:tabs>
                <w:tab w:val="left" w:pos="836"/>
              </w:tabs>
              <w:spacing w:before="161" w:line="259" w:lineRule="auto"/>
              <w:ind w:left="203" w:right="1647"/>
              <w:rPr>
                <w:w w:val="105"/>
              </w:rPr>
            </w:pPr>
            <w:r>
              <w:rPr>
                <w:w w:val="105"/>
              </w:rPr>
              <w:t>see clause 62</w:t>
            </w:r>
          </w:p>
        </w:tc>
      </w:tr>
      <w:tr w:rsidR="00414CC6" w14:paraId="68D18908" w14:textId="77777777" w:rsidTr="00414CC6">
        <w:tc>
          <w:tcPr>
            <w:tcW w:w="2674" w:type="dxa"/>
          </w:tcPr>
          <w:p w14:paraId="775E8446" w14:textId="163ED866" w:rsidR="00414CC6" w:rsidRDefault="00414CC6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End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User</w:t>
            </w:r>
          </w:p>
        </w:tc>
        <w:tc>
          <w:tcPr>
            <w:tcW w:w="5954" w:type="dxa"/>
          </w:tcPr>
          <w:p w14:paraId="00055D1B" w14:textId="7BE6BA53" w:rsidR="00414CC6" w:rsidRDefault="00414CC6" w:rsidP="00401F38">
            <w:pPr>
              <w:pStyle w:val="BodyText"/>
              <w:tabs>
                <w:tab w:val="left" w:pos="836"/>
              </w:tabs>
              <w:spacing w:before="161" w:line="259" w:lineRule="auto"/>
              <w:ind w:left="203" w:right="1647"/>
              <w:rPr>
                <w:w w:val="105"/>
              </w:rPr>
            </w:pPr>
            <w:r>
              <w:rPr>
                <w:w w:val="105"/>
              </w:rPr>
              <w:t>see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clause 22(b)</w:t>
            </w:r>
          </w:p>
        </w:tc>
      </w:tr>
      <w:tr w:rsidR="00414CC6" w14:paraId="27DA9106" w14:textId="77777777" w:rsidTr="00414CC6">
        <w:tc>
          <w:tcPr>
            <w:tcW w:w="2674" w:type="dxa"/>
          </w:tcPr>
          <w:p w14:paraId="146B0D72" w14:textId="433B1824" w:rsidR="00414CC6" w:rsidRDefault="00414CC6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Equipment</w:t>
            </w:r>
          </w:p>
        </w:tc>
        <w:tc>
          <w:tcPr>
            <w:tcW w:w="5954" w:type="dxa"/>
          </w:tcPr>
          <w:p w14:paraId="69EF9957" w14:textId="230BFCD5" w:rsidR="00414CC6" w:rsidRDefault="00414CC6" w:rsidP="00401F38">
            <w:pPr>
              <w:pStyle w:val="BodyText"/>
              <w:tabs>
                <w:tab w:val="left" w:pos="836"/>
              </w:tabs>
              <w:spacing w:before="161" w:line="259" w:lineRule="auto"/>
              <w:ind w:left="203" w:right="1647"/>
              <w:rPr>
                <w:w w:val="105"/>
              </w:rPr>
            </w:pP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handset,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modem,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router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hardware</w:t>
            </w:r>
          </w:p>
        </w:tc>
      </w:tr>
      <w:tr w:rsidR="00414CC6" w14:paraId="2AC7003E" w14:textId="77777777" w:rsidTr="00414CC6">
        <w:tc>
          <w:tcPr>
            <w:tcW w:w="2674" w:type="dxa"/>
          </w:tcPr>
          <w:p w14:paraId="1BE33812" w14:textId="1B5D39ED" w:rsidR="00414CC6" w:rsidRDefault="00414CC6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lastRenderedPageBreak/>
              <w:t>Extract</w:t>
            </w:r>
          </w:p>
        </w:tc>
        <w:tc>
          <w:tcPr>
            <w:tcW w:w="5954" w:type="dxa"/>
          </w:tcPr>
          <w:p w14:paraId="76EADA56" w14:textId="6EA8D417" w:rsidR="00414CC6" w:rsidRDefault="00414CC6" w:rsidP="00401F38">
            <w:pPr>
              <w:pStyle w:val="BodyText"/>
              <w:tabs>
                <w:tab w:val="left" w:pos="836"/>
              </w:tabs>
              <w:spacing w:before="161" w:line="259" w:lineRule="auto"/>
              <w:ind w:left="203" w:right="1647"/>
              <w:rPr>
                <w:w w:val="105"/>
              </w:rPr>
            </w:pPr>
            <w:r>
              <w:rPr>
                <w:w w:val="105"/>
              </w:rPr>
              <w:t>deduct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amount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Direct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Debit</w:t>
            </w:r>
          </w:p>
        </w:tc>
      </w:tr>
      <w:tr w:rsidR="00414CC6" w14:paraId="72B9FBD9" w14:textId="77777777" w:rsidTr="00414CC6">
        <w:tc>
          <w:tcPr>
            <w:tcW w:w="2674" w:type="dxa"/>
          </w:tcPr>
          <w:p w14:paraId="2C9623CF" w14:textId="004114BE" w:rsidR="00414CC6" w:rsidRDefault="00414CC6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 xml:space="preserve">Facilities </w:t>
            </w:r>
          </w:p>
        </w:tc>
        <w:tc>
          <w:tcPr>
            <w:tcW w:w="5954" w:type="dxa"/>
          </w:tcPr>
          <w:p w14:paraId="16E88EC6" w14:textId="47E85ADF" w:rsidR="00414CC6" w:rsidRDefault="00414CC6" w:rsidP="00401F38">
            <w:pPr>
              <w:pStyle w:val="BodyText"/>
              <w:tabs>
                <w:tab w:val="left" w:pos="836"/>
              </w:tabs>
              <w:spacing w:before="161" w:line="259" w:lineRule="auto"/>
              <w:ind w:left="203" w:right="1647"/>
              <w:rPr>
                <w:w w:val="105"/>
              </w:rPr>
            </w:pPr>
            <w:r>
              <w:rPr>
                <w:w w:val="105"/>
              </w:rPr>
              <w:t>equipment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network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infrastructure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kinds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used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to provide or in connection with the provision of 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Service</w:t>
            </w:r>
          </w:p>
        </w:tc>
      </w:tr>
      <w:tr w:rsidR="00414CC6" w14:paraId="48E536EB" w14:textId="77777777" w:rsidTr="00414CC6">
        <w:tc>
          <w:tcPr>
            <w:tcW w:w="2674" w:type="dxa"/>
          </w:tcPr>
          <w:p w14:paraId="76CEAA0A" w14:textId="2923B52A" w:rsidR="00414CC6" w:rsidRDefault="00414CC6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General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Terms</w:t>
            </w:r>
          </w:p>
        </w:tc>
        <w:tc>
          <w:tcPr>
            <w:tcW w:w="5954" w:type="dxa"/>
          </w:tcPr>
          <w:p w14:paraId="715E4761" w14:textId="699C8019" w:rsidR="00414CC6" w:rsidRDefault="00414CC6" w:rsidP="00401F38">
            <w:pPr>
              <w:pStyle w:val="BodyText"/>
              <w:tabs>
                <w:tab w:val="left" w:pos="836"/>
              </w:tabs>
              <w:spacing w:before="161" w:line="259" w:lineRule="auto"/>
              <w:ind w:left="203" w:right="1647"/>
              <w:rPr>
                <w:w w:val="105"/>
              </w:rPr>
            </w:pPr>
            <w:r>
              <w:rPr>
                <w:w w:val="105"/>
              </w:rPr>
              <w:t>the terms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 Part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</w:t>
            </w:r>
          </w:p>
        </w:tc>
      </w:tr>
      <w:tr w:rsidR="004A3BAF" w14:paraId="40567CA2" w14:textId="77777777" w:rsidTr="00414CC6">
        <w:tc>
          <w:tcPr>
            <w:tcW w:w="2674" w:type="dxa"/>
          </w:tcPr>
          <w:p w14:paraId="6088B828" w14:textId="0C77D3DE" w:rsidR="004A3BAF" w:rsidRDefault="004A3BAF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GST</w:t>
            </w:r>
          </w:p>
        </w:tc>
        <w:tc>
          <w:tcPr>
            <w:tcW w:w="5954" w:type="dxa"/>
          </w:tcPr>
          <w:p w14:paraId="780DB144" w14:textId="3106BBA5" w:rsidR="004A3BAF" w:rsidRDefault="004A3BAF" w:rsidP="00401F38">
            <w:pPr>
              <w:pStyle w:val="BodyText"/>
              <w:tabs>
                <w:tab w:val="left" w:pos="836"/>
              </w:tabs>
              <w:spacing w:before="161" w:line="259" w:lineRule="auto"/>
              <w:ind w:left="203" w:right="1647"/>
              <w:rPr>
                <w:w w:val="105"/>
              </w:rPr>
            </w:pPr>
            <w:r>
              <w:rPr>
                <w:w w:val="105"/>
              </w:rPr>
              <w:t>Goods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Services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Tax</w:t>
            </w:r>
          </w:p>
        </w:tc>
      </w:tr>
      <w:tr w:rsidR="004A3BAF" w14:paraId="64DAE4D1" w14:textId="77777777" w:rsidTr="00414CC6">
        <w:tc>
          <w:tcPr>
            <w:tcW w:w="2674" w:type="dxa"/>
          </w:tcPr>
          <w:p w14:paraId="21A79FBE" w14:textId="28EF385E" w:rsidR="004A3BAF" w:rsidRDefault="004A3BAF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GST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</w:p>
        </w:tc>
        <w:tc>
          <w:tcPr>
            <w:tcW w:w="5954" w:type="dxa"/>
          </w:tcPr>
          <w:p w14:paraId="36A7F7D1" w14:textId="0B991EAC" w:rsidR="004A3BAF" w:rsidRDefault="004A3BAF" w:rsidP="004A3BAF">
            <w:pPr>
              <w:pStyle w:val="BodyText"/>
              <w:tabs>
                <w:tab w:val="left" w:pos="203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rPr>
                <w:i/>
                <w:w w:val="105"/>
              </w:rPr>
              <w:t>A</w:t>
            </w:r>
            <w:r>
              <w:rPr>
                <w:i/>
                <w:spacing w:val="-4"/>
                <w:w w:val="105"/>
              </w:rPr>
              <w:t xml:space="preserve"> </w:t>
            </w:r>
            <w:r>
              <w:rPr>
                <w:i/>
                <w:w w:val="105"/>
              </w:rPr>
              <w:t>New</w:t>
            </w:r>
            <w:r>
              <w:rPr>
                <w:i/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Tax</w:t>
            </w:r>
            <w:r>
              <w:rPr>
                <w:i/>
                <w:spacing w:val="-4"/>
                <w:w w:val="105"/>
              </w:rPr>
              <w:t xml:space="preserve"> </w:t>
            </w:r>
            <w:r>
              <w:rPr>
                <w:i/>
                <w:w w:val="105"/>
              </w:rPr>
              <w:t>System</w:t>
            </w:r>
            <w:r>
              <w:rPr>
                <w:i/>
                <w:spacing w:val="-4"/>
                <w:w w:val="105"/>
              </w:rPr>
              <w:t xml:space="preserve"> </w:t>
            </w:r>
            <w:r>
              <w:rPr>
                <w:i/>
                <w:w w:val="105"/>
              </w:rPr>
              <w:t>(Goods</w:t>
            </w:r>
            <w:r>
              <w:rPr>
                <w:i/>
                <w:spacing w:val="-5"/>
                <w:w w:val="105"/>
              </w:rPr>
              <w:t xml:space="preserve"> </w:t>
            </w:r>
            <w:r>
              <w:rPr>
                <w:i/>
                <w:w w:val="105"/>
              </w:rPr>
              <w:t>and</w:t>
            </w:r>
            <w:r>
              <w:rPr>
                <w:i/>
                <w:spacing w:val="-4"/>
                <w:w w:val="105"/>
              </w:rPr>
              <w:t xml:space="preserve"> </w:t>
            </w:r>
            <w:r>
              <w:rPr>
                <w:i/>
                <w:w w:val="105"/>
              </w:rPr>
              <w:t>Services</w:t>
            </w:r>
            <w:r>
              <w:rPr>
                <w:i/>
                <w:spacing w:val="-5"/>
                <w:w w:val="105"/>
              </w:rPr>
              <w:t xml:space="preserve"> </w:t>
            </w:r>
            <w:r>
              <w:rPr>
                <w:i/>
                <w:w w:val="105"/>
              </w:rPr>
              <w:t>Tax)</w:t>
            </w:r>
            <w:r>
              <w:rPr>
                <w:i/>
                <w:spacing w:val="-5"/>
                <w:w w:val="105"/>
              </w:rPr>
              <w:t xml:space="preserve"> A</w:t>
            </w:r>
            <w:r>
              <w:rPr>
                <w:i/>
                <w:w w:val="105"/>
              </w:rPr>
              <w:t>ct</w:t>
            </w:r>
            <w:r>
              <w:rPr>
                <w:i/>
                <w:spacing w:val="-5"/>
                <w:w w:val="105"/>
              </w:rPr>
              <w:t xml:space="preserve"> </w:t>
            </w:r>
            <w:r>
              <w:rPr>
                <w:i/>
                <w:w w:val="105"/>
              </w:rPr>
              <w:t>1999</w:t>
            </w:r>
          </w:p>
        </w:tc>
      </w:tr>
      <w:tr w:rsidR="004A3BAF" w14:paraId="69697CD8" w14:textId="77777777" w:rsidTr="00414CC6">
        <w:tc>
          <w:tcPr>
            <w:tcW w:w="2674" w:type="dxa"/>
          </w:tcPr>
          <w:p w14:paraId="5CA288D9" w14:textId="7C877B5E" w:rsidR="004A3BAF" w:rsidRDefault="004A3BAF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Inbound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Number</w:t>
            </w:r>
          </w:p>
        </w:tc>
        <w:tc>
          <w:tcPr>
            <w:tcW w:w="5954" w:type="dxa"/>
          </w:tcPr>
          <w:p w14:paraId="6268CC10" w14:textId="28E617A8" w:rsidR="004A3BAF" w:rsidRPr="004A3BAF" w:rsidRDefault="004A3BAF" w:rsidP="004A3BAF">
            <w:pPr>
              <w:pStyle w:val="BodyText"/>
              <w:spacing w:before="161"/>
              <w:ind w:left="175"/>
            </w:pPr>
            <w:r>
              <w:rPr>
                <w:w w:val="105"/>
              </w:rPr>
              <w:t>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1300,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13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1800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number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number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that functions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virtual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telephone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number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can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routed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flexible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answerpoints</w:t>
            </w:r>
          </w:p>
        </w:tc>
      </w:tr>
      <w:tr w:rsidR="004A3BAF" w14:paraId="21EB7D63" w14:textId="77777777" w:rsidTr="00414CC6">
        <w:tc>
          <w:tcPr>
            <w:tcW w:w="2674" w:type="dxa"/>
          </w:tcPr>
          <w:p w14:paraId="34FA992E" w14:textId="416CFD1F" w:rsidR="004A3BAF" w:rsidRDefault="004A3BAF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Insolvency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Event</w:t>
            </w:r>
          </w:p>
        </w:tc>
        <w:tc>
          <w:tcPr>
            <w:tcW w:w="5954" w:type="dxa"/>
          </w:tcPr>
          <w:p w14:paraId="0CD35188" w14:textId="458D3F61" w:rsidR="004A3BAF" w:rsidRDefault="004A3BAF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i/>
                <w:w w:val="105"/>
              </w:rPr>
            </w:pPr>
            <w:r>
              <w:rPr>
                <w:w w:val="105"/>
              </w:rPr>
              <w:t>includes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event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where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receiver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receiver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and manager is appointed over any of your property 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assets, an administrator, liquidator or provisional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liquidator is appointed to you, you enter into any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arrangement with your creditors, you become unable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 pay your debts when they are due, you are wound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up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become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bankrupt,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analogous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event</w:t>
            </w:r>
            <w:r>
              <w:rPr>
                <w:spacing w:val="-46"/>
                <w:w w:val="105"/>
              </w:rPr>
              <w:t xml:space="preserve"> </w:t>
            </w:r>
            <w:r>
              <w:rPr>
                <w:w w:val="105"/>
              </w:rPr>
              <w:t>or circumstance occurs under the laws of any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jurisdiction</w:t>
            </w:r>
          </w:p>
        </w:tc>
      </w:tr>
      <w:tr w:rsidR="004A3BAF" w14:paraId="330C6070" w14:textId="77777777" w:rsidTr="00414CC6">
        <w:tc>
          <w:tcPr>
            <w:tcW w:w="2674" w:type="dxa"/>
          </w:tcPr>
          <w:p w14:paraId="620B43E2" w14:textId="4D618D5C" w:rsidR="004A3BAF" w:rsidRDefault="004A3BAF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Intervening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Event</w:t>
            </w:r>
          </w:p>
        </w:tc>
        <w:tc>
          <w:tcPr>
            <w:tcW w:w="5954" w:type="dxa"/>
          </w:tcPr>
          <w:p w14:paraId="653811B6" w14:textId="56C540D5" w:rsidR="004A3BAF" w:rsidRDefault="004A3BAF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i/>
                <w:w w:val="105"/>
              </w:rPr>
            </w:pPr>
            <w:r>
              <w:rPr>
                <w:w w:val="105"/>
              </w:rPr>
              <w:t>an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event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beyond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our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reasonable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whichinterferes with and prevents us from providing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Services to you. Such events include any act 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omission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our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Suppliers,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disruption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our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our</w:t>
            </w:r>
            <w:r>
              <w:rPr>
                <w:spacing w:val="-46"/>
                <w:w w:val="105"/>
              </w:rPr>
              <w:t xml:space="preserve"> </w:t>
            </w:r>
            <w:r>
              <w:rPr>
                <w:w w:val="105"/>
              </w:rPr>
              <w:t>Suppliers’ networks, infrastructure and equipment,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failure of any electrical power supply, changes to any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laws or regulations, and acts of God, lightning strikes,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earthquakes,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floods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or other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natural disaster</w:t>
            </w:r>
          </w:p>
        </w:tc>
      </w:tr>
      <w:tr w:rsidR="004A3BAF" w14:paraId="27B6A8A4" w14:textId="77777777" w:rsidTr="00414CC6">
        <w:tc>
          <w:tcPr>
            <w:tcW w:w="2674" w:type="dxa"/>
          </w:tcPr>
          <w:p w14:paraId="665F8B35" w14:textId="41784A41" w:rsidR="004A3BAF" w:rsidRDefault="004A3BAF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Law</w:t>
            </w:r>
          </w:p>
        </w:tc>
        <w:tc>
          <w:tcPr>
            <w:tcW w:w="5954" w:type="dxa"/>
          </w:tcPr>
          <w:p w14:paraId="7A6C4C43" w14:textId="24639275" w:rsidR="004A3BAF" w:rsidRDefault="004A3BAF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i/>
                <w:w w:val="105"/>
              </w:rPr>
            </w:pPr>
            <w:r>
              <w:rPr>
                <w:w w:val="105"/>
              </w:rPr>
              <w:t>laws,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Acts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Parliament,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regulations,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mandatory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standards and industry codes and including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requirements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directions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any Regulator</w:t>
            </w:r>
          </w:p>
        </w:tc>
      </w:tr>
      <w:tr w:rsidR="004A3BAF" w14:paraId="26714B08" w14:textId="77777777" w:rsidTr="00414CC6">
        <w:tc>
          <w:tcPr>
            <w:tcW w:w="2674" w:type="dxa"/>
          </w:tcPr>
          <w:p w14:paraId="446491E7" w14:textId="02C24844" w:rsidR="004A3BAF" w:rsidRDefault="004A3BAF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Listed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Carriage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Service</w:t>
            </w:r>
          </w:p>
        </w:tc>
        <w:tc>
          <w:tcPr>
            <w:tcW w:w="5954" w:type="dxa"/>
          </w:tcPr>
          <w:p w14:paraId="613E19D1" w14:textId="1ED0EC2B" w:rsidR="004A3BAF" w:rsidRDefault="004A3BAF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i/>
                <w:w w:val="105"/>
              </w:rPr>
            </w:pPr>
            <w:r>
              <w:rPr>
                <w:w w:val="105"/>
              </w:rPr>
              <w:t>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defined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Telecommunications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(but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covers most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voice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data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communications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services)</w:t>
            </w:r>
          </w:p>
        </w:tc>
      </w:tr>
      <w:tr w:rsidR="004A3BAF" w14:paraId="5F0174CD" w14:textId="77777777" w:rsidTr="00414CC6">
        <w:tc>
          <w:tcPr>
            <w:tcW w:w="2674" w:type="dxa"/>
          </w:tcPr>
          <w:p w14:paraId="398A8153" w14:textId="0BE88D54" w:rsidR="004A3BAF" w:rsidRDefault="004A3BAF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Network</w:t>
            </w:r>
          </w:p>
        </w:tc>
        <w:tc>
          <w:tcPr>
            <w:tcW w:w="5954" w:type="dxa"/>
          </w:tcPr>
          <w:p w14:paraId="119011A4" w14:textId="5B462F1A" w:rsidR="004A3BAF" w:rsidRDefault="004A3BAF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i/>
                <w:w w:val="105"/>
              </w:rPr>
            </w:pPr>
            <w:r>
              <w:rPr>
                <w:w w:val="105"/>
              </w:rPr>
              <w:t>see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clause 21</w:t>
            </w:r>
          </w:p>
        </w:tc>
      </w:tr>
      <w:tr w:rsidR="004A3BAF" w14:paraId="4309E870" w14:textId="77777777" w:rsidTr="00414CC6">
        <w:tc>
          <w:tcPr>
            <w:tcW w:w="2674" w:type="dxa"/>
          </w:tcPr>
          <w:p w14:paraId="474F95DF" w14:textId="41C92ECE" w:rsidR="004A3BAF" w:rsidRDefault="004A3BAF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Numbering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Plan</w:t>
            </w:r>
          </w:p>
        </w:tc>
        <w:tc>
          <w:tcPr>
            <w:tcW w:w="5954" w:type="dxa"/>
          </w:tcPr>
          <w:p w14:paraId="533568FF" w14:textId="7DE25AE3" w:rsidR="004A3BAF" w:rsidRDefault="004A3BAF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i/>
                <w:w w:val="105"/>
              </w:rPr>
            </w:pPr>
            <w:r>
              <w:rPr>
                <w:w w:val="105"/>
              </w:rPr>
              <w:t>the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Telecommunications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Numbering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Plan</w:t>
            </w:r>
          </w:p>
        </w:tc>
      </w:tr>
      <w:tr w:rsidR="004A3BAF" w14:paraId="26383914" w14:textId="77777777" w:rsidTr="00414CC6">
        <w:tc>
          <w:tcPr>
            <w:tcW w:w="2674" w:type="dxa"/>
          </w:tcPr>
          <w:p w14:paraId="75DE7320" w14:textId="60DC153A" w:rsidR="004A3BAF" w:rsidRDefault="00F61EB9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spacing w:val="2"/>
                <w:w w:val="102"/>
              </w:rPr>
              <w:t>O</w:t>
            </w:r>
            <w:r>
              <w:rPr>
                <w:spacing w:val="1"/>
                <w:w w:val="102"/>
              </w:rPr>
              <w:t>ff</w:t>
            </w:r>
            <w:r>
              <w:rPr>
                <w:w w:val="34"/>
              </w:rPr>
              <w:t>-­</w:t>
            </w:r>
            <w:r>
              <w:rPr>
                <w:spacing w:val="1"/>
                <w:w w:val="34"/>
              </w:rPr>
              <w:t>‐</w:t>
            </w:r>
            <w:r>
              <w:rPr>
                <w:spacing w:val="2"/>
                <w:w w:val="102"/>
              </w:rPr>
              <w:t>p</w:t>
            </w:r>
            <w:r>
              <w:rPr>
                <w:spacing w:val="1"/>
                <w:w w:val="102"/>
              </w:rPr>
              <w:t>ea</w:t>
            </w:r>
            <w:r>
              <w:rPr>
                <w:w w:val="102"/>
              </w:rPr>
              <w:t>k</w:t>
            </w:r>
          </w:p>
        </w:tc>
        <w:tc>
          <w:tcPr>
            <w:tcW w:w="5954" w:type="dxa"/>
          </w:tcPr>
          <w:p w14:paraId="71F384BD" w14:textId="0177FE70" w:rsidR="004A3BAF" w:rsidRDefault="00F61EB9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rPr>
                <w:spacing w:val="1"/>
                <w:w w:val="102"/>
              </w:rPr>
              <w:t>se</w:t>
            </w:r>
            <w:r>
              <w:rPr>
                <w:w w:val="102"/>
              </w:rPr>
              <w:t>e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:w w:val="102"/>
              </w:rPr>
              <w:t>c</w:t>
            </w:r>
            <w:r>
              <w:rPr>
                <w:w w:val="102"/>
              </w:rPr>
              <w:t>l</w:t>
            </w:r>
            <w:r>
              <w:rPr>
                <w:spacing w:val="1"/>
                <w:w w:val="102"/>
              </w:rPr>
              <w:t>a</w:t>
            </w:r>
            <w:r>
              <w:rPr>
                <w:spacing w:val="2"/>
                <w:w w:val="102"/>
              </w:rPr>
              <w:t>u</w:t>
            </w:r>
            <w:r>
              <w:rPr>
                <w:spacing w:val="1"/>
                <w:w w:val="102"/>
              </w:rPr>
              <w:t>s</w:t>
            </w:r>
            <w:r>
              <w:rPr>
                <w:w w:val="102"/>
              </w:rPr>
              <w:t>e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5</w:t>
            </w:r>
          </w:p>
        </w:tc>
      </w:tr>
      <w:tr w:rsidR="004A3BAF" w14:paraId="2CB3D31B" w14:textId="77777777" w:rsidTr="00414CC6">
        <w:tc>
          <w:tcPr>
            <w:tcW w:w="2674" w:type="dxa"/>
          </w:tcPr>
          <w:p w14:paraId="45280122" w14:textId="2A651449" w:rsidR="004A3BAF" w:rsidRDefault="00F61EB9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Operational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Directions</w:t>
            </w:r>
          </w:p>
        </w:tc>
        <w:tc>
          <w:tcPr>
            <w:tcW w:w="5954" w:type="dxa"/>
          </w:tcPr>
          <w:p w14:paraId="2AC04214" w14:textId="764AE12D" w:rsidR="004A3BAF" w:rsidRDefault="00F61EB9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rPr>
                <w:w w:val="105"/>
              </w:rPr>
              <w:t>see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clause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9</w:t>
            </w:r>
          </w:p>
        </w:tc>
      </w:tr>
      <w:tr w:rsidR="004A3BAF" w14:paraId="7FC6A807" w14:textId="77777777" w:rsidTr="00414CC6">
        <w:tc>
          <w:tcPr>
            <w:tcW w:w="2674" w:type="dxa"/>
          </w:tcPr>
          <w:p w14:paraId="025D51F5" w14:textId="7564D404" w:rsidR="004A3BAF" w:rsidRDefault="00F61EB9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Our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Facilities</w:t>
            </w:r>
          </w:p>
        </w:tc>
        <w:tc>
          <w:tcPr>
            <w:tcW w:w="5954" w:type="dxa"/>
          </w:tcPr>
          <w:p w14:paraId="511DD023" w14:textId="6703CE16" w:rsidR="004A3BAF" w:rsidRDefault="00F61EB9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rPr>
                <w:w w:val="105"/>
              </w:rPr>
              <w:t>Facilities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we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own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and/or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operate</w:t>
            </w:r>
          </w:p>
        </w:tc>
      </w:tr>
      <w:tr w:rsidR="004A3BAF" w14:paraId="7E305DA9" w14:textId="77777777" w:rsidTr="00414CC6">
        <w:tc>
          <w:tcPr>
            <w:tcW w:w="2674" w:type="dxa"/>
          </w:tcPr>
          <w:p w14:paraId="0B47450A" w14:textId="2D28728F" w:rsidR="004A3BAF" w:rsidRDefault="00F61EB9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Partner</w:t>
            </w:r>
          </w:p>
        </w:tc>
        <w:tc>
          <w:tcPr>
            <w:tcW w:w="5954" w:type="dxa"/>
          </w:tcPr>
          <w:p w14:paraId="483040BD" w14:textId="0388DDA3" w:rsidR="004A3BAF" w:rsidRDefault="00F61EB9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third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party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that,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under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contract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us,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provides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(a)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access to Facilities they manage or maintain or (b)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content that we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resupply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</w:p>
        </w:tc>
      </w:tr>
      <w:tr w:rsidR="00F61EB9" w14:paraId="0F4B3EA6" w14:textId="77777777" w:rsidTr="00414CC6">
        <w:tc>
          <w:tcPr>
            <w:tcW w:w="2674" w:type="dxa"/>
          </w:tcPr>
          <w:p w14:paraId="29E04DC0" w14:textId="2B81DC03" w:rsidR="00F61EB9" w:rsidRDefault="00F61EB9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lastRenderedPageBreak/>
              <w:t>Partner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Facilities</w:t>
            </w:r>
          </w:p>
        </w:tc>
        <w:tc>
          <w:tcPr>
            <w:tcW w:w="5954" w:type="dxa"/>
          </w:tcPr>
          <w:p w14:paraId="1D137A65" w14:textId="433BC38A" w:rsidR="00F61EB9" w:rsidRDefault="00F61EB9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rPr>
                <w:w w:val="105"/>
              </w:rPr>
              <w:t>Facilities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managed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maintained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Partner</w:t>
            </w:r>
          </w:p>
        </w:tc>
      </w:tr>
      <w:tr w:rsidR="00F61EB9" w14:paraId="3B5E62DD" w14:textId="77777777" w:rsidTr="00414CC6">
        <w:tc>
          <w:tcPr>
            <w:tcW w:w="2674" w:type="dxa"/>
          </w:tcPr>
          <w:p w14:paraId="478020BF" w14:textId="08B51182" w:rsidR="00F61EB9" w:rsidRDefault="00F61EB9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Partner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Requirements</w:t>
            </w:r>
          </w:p>
        </w:tc>
        <w:tc>
          <w:tcPr>
            <w:tcW w:w="5954" w:type="dxa"/>
          </w:tcPr>
          <w:p w14:paraId="197512C9" w14:textId="51B291A0" w:rsidR="00F61EB9" w:rsidRDefault="00F61EB9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rPr>
                <w:w w:val="105"/>
              </w:rPr>
              <w:t>see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clause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</w:p>
        </w:tc>
      </w:tr>
      <w:tr w:rsidR="00F61EB9" w14:paraId="5C182654" w14:textId="77777777" w:rsidTr="00414CC6">
        <w:tc>
          <w:tcPr>
            <w:tcW w:w="2674" w:type="dxa"/>
          </w:tcPr>
          <w:p w14:paraId="46EB11A1" w14:textId="2974694F" w:rsidR="00F61EB9" w:rsidRDefault="00F61EB9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PDH</w:t>
            </w:r>
          </w:p>
        </w:tc>
        <w:tc>
          <w:tcPr>
            <w:tcW w:w="5954" w:type="dxa"/>
          </w:tcPr>
          <w:p w14:paraId="43101C3D" w14:textId="1BF379AD" w:rsidR="00F61EB9" w:rsidRDefault="00F61EB9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rPr>
                <w:w w:val="105"/>
              </w:rPr>
              <w:t>personal,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household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domestic</w:t>
            </w:r>
          </w:p>
        </w:tc>
      </w:tr>
      <w:tr w:rsidR="00F61EB9" w14:paraId="5B6E59F4" w14:textId="77777777" w:rsidTr="00414CC6">
        <w:tc>
          <w:tcPr>
            <w:tcW w:w="2674" w:type="dxa"/>
          </w:tcPr>
          <w:p w14:paraId="0F0008BE" w14:textId="1D48A2E5" w:rsidR="00F61EB9" w:rsidRDefault="00F61EB9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Peak</w:t>
            </w:r>
          </w:p>
        </w:tc>
        <w:tc>
          <w:tcPr>
            <w:tcW w:w="5954" w:type="dxa"/>
          </w:tcPr>
          <w:p w14:paraId="0F5C1A6C" w14:textId="4B471D8E" w:rsidR="00F61EB9" w:rsidRDefault="00F61EB9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rPr>
                <w:w w:val="105"/>
              </w:rPr>
              <w:t>see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clause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5</w:t>
            </w:r>
          </w:p>
        </w:tc>
      </w:tr>
      <w:tr w:rsidR="00F61EB9" w14:paraId="151526E1" w14:textId="77777777" w:rsidTr="00414CC6">
        <w:tc>
          <w:tcPr>
            <w:tcW w:w="2674" w:type="dxa"/>
          </w:tcPr>
          <w:p w14:paraId="0F8D6C19" w14:textId="7BEE39A7" w:rsidR="00F61EB9" w:rsidRDefault="00F61EB9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Periodic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Entitlements</w:t>
            </w:r>
          </w:p>
        </w:tc>
        <w:tc>
          <w:tcPr>
            <w:tcW w:w="5954" w:type="dxa"/>
          </w:tcPr>
          <w:p w14:paraId="3F78B71A" w14:textId="1A002DE2" w:rsidR="00F61EB9" w:rsidRDefault="00F61EB9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rPr>
                <w:w w:val="105"/>
              </w:rPr>
              <w:t>see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clause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6</w:t>
            </w:r>
          </w:p>
        </w:tc>
      </w:tr>
      <w:tr w:rsidR="00F61EB9" w14:paraId="3E1017FB" w14:textId="77777777" w:rsidTr="00414CC6">
        <w:tc>
          <w:tcPr>
            <w:tcW w:w="2674" w:type="dxa"/>
          </w:tcPr>
          <w:p w14:paraId="27ADD99C" w14:textId="30E14A3F" w:rsidR="00F61EB9" w:rsidRDefault="00F61EB9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Plan</w:t>
            </w:r>
          </w:p>
        </w:tc>
        <w:tc>
          <w:tcPr>
            <w:tcW w:w="5954" w:type="dxa"/>
          </w:tcPr>
          <w:p w14:paraId="5382053F" w14:textId="553BBFB4" w:rsidR="00F61EB9" w:rsidRDefault="00F61EB9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rPr>
                <w:w w:val="105"/>
              </w:rPr>
              <w:t>a particular set of features, entitlements, term of</w:t>
            </w:r>
            <w:r>
              <w:rPr>
                <w:spacing w:val="1"/>
                <w:w w:val="105"/>
              </w:rPr>
              <w:t xml:space="preserve"> </w:t>
            </w:r>
            <w:r>
              <w:t>contract,</w:t>
            </w:r>
            <w:r>
              <w:rPr>
                <w:spacing w:val="29"/>
              </w:rPr>
              <w:t xml:space="preserve"> </w:t>
            </w:r>
            <w:r>
              <w:t>Charges</w:t>
            </w:r>
            <w:r>
              <w:rPr>
                <w:spacing w:val="30"/>
              </w:rPr>
              <w:t xml:space="preserve"> </w:t>
            </w:r>
            <w:r>
              <w:t>and</w:t>
            </w:r>
            <w:r>
              <w:rPr>
                <w:spacing w:val="31"/>
              </w:rPr>
              <w:t xml:space="preserve"> </w:t>
            </w:r>
            <w:r>
              <w:t>special</w:t>
            </w:r>
            <w:r>
              <w:rPr>
                <w:spacing w:val="30"/>
              </w:rPr>
              <w:t xml:space="preserve"> </w:t>
            </w:r>
            <w:r>
              <w:t>conditions</w:t>
            </w:r>
            <w:r>
              <w:rPr>
                <w:spacing w:val="29"/>
              </w:rPr>
              <w:t xml:space="preserve"> </w:t>
            </w:r>
            <w:r>
              <w:t>in</w:t>
            </w:r>
            <w:r>
              <w:rPr>
                <w:spacing w:val="32"/>
              </w:rPr>
              <w:t xml:space="preserve"> </w:t>
            </w:r>
            <w:r>
              <w:t>connection</w:t>
            </w:r>
            <w:r>
              <w:rPr>
                <w:spacing w:val="-4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Service</w:t>
            </w:r>
          </w:p>
        </w:tc>
      </w:tr>
      <w:tr w:rsidR="00F61EB9" w14:paraId="29EA9CB5" w14:textId="77777777" w:rsidTr="00414CC6">
        <w:tc>
          <w:tcPr>
            <w:tcW w:w="2674" w:type="dxa"/>
          </w:tcPr>
          <w:p w14:paraId="5A0C24BF" w14:textId="06214DF3" w:rsidR="00F61EB9" w:rsidRDefault="00F61EB9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Port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Out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Fee</w:t>
            </w:r>
          </w:p>
        </w:tc>
        <w:tc>
          <w:tcPr>
            <w:tcW w:w="5954" w:type="dxa"/>
          </w:tcPr>
          <w:p w14:paraId="1EEA9F36" w14:textId="01C04C49" w:rsidR="00F61EB9" w:rsidRDefault="00F61EB9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fee,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Inbound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Number,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we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advise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request</w:t>
            </w:r>
          </w:p>
        </w:tc>
      </w:tr>
      <w:tr w:rsidR="00F61EB9" w14:paraId="4C850124" w14:textId="77777777" w:rsidTr="00414CC6">
        <w:tc>
          <w:tcPr>
            <w:tcW w:w="2674" w:type="dxa"/>
          </w:tcPr>
          <w:p w14:paraId="74291058" w14:textId="3EF461EA" w:rsidR="00F61EB9" w:rsidRDefault="00F61EB9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spacing w:val="2"/>
                <w:w w:val="102"/>
              </w:rPr>
              <w:t>Po</w:t>
            </w:r>
            <w:r>
              <w:rPr>
                <w:spacing w:val="1"/>
                <w:w w:val="102"/>
              </w:rPr>
              <w:t>st</w:t>
            </w:r>
            <w:r>
              <w:rPr>
                <w:w w:val="34"/>
              </w:rPr>
              <w:t>-­</w:t>
            </w:r>
            <w:r>
              <w:rPr>
                <w:spacing w:val="1"/>
                <w:w w:val="34"/>
              </w:rPr>
              <w:t>‐</w:t>
            </w:r>
            <w:r>
              <w:rPr>
                <w:spacing w:val="2"/>
                <w:w w:val="102"/>
              </w:rPr>
              <w:t>Pa</w:t>
            </w:r>
            <w:r>
              <w:rPr>
                <w:spacing w:val="1"/>
                <w:w w:val="102"/>
              </w:rPr>
              <w:t>i</w:t>
            </w:r>
            <w:r>
              <w:rPr>
                <w:w w:val="102"/>
              </w:rPr>
              <w:t>d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  <w:w w:val="102"/>
              </w:rPr>
              <w:t>P</w:t>
            </w:r>
            <w:r>
              <w:rPr>
                <w:spacing w:val="1"/>
                <w:w w:val="102"/>
              </w:rPr>
              <w:t>la</w:t>
            </w:r>
            <w:r>
              <w:rPr>
                <w:w w:val="102"/>
              </w:rPr>
              <w:t>n</w:t>
            </w:r>
          </w:p>
        </w:tc>
        <w:tc>
          <w:tcPr>
            <w:tcW w:w="5954" w:type="dxa"/>
          </w:tcPr>
          <w:p w14:paraId="66650530" w14:textId="2DA1BF60" w:rsidR="00F61EB9" w:rsidRDefault="00F61EB9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rPr>
                <w:w w:val="102"/>
              </w:rPr>
              <w:t>a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  <w:w w:val="102"/>
              </w:rPr>
              <w:t>P</w:t>
            </w:r>
            <w:r>
              <w:rPr>
                <w:spacing w:val="1"/>
                <w:w w:val="102"/>
              </w:rPr>
              <w:t>la</w:t>
            </w:r>
            <w:r>
              <w:rPr>
                <w:w w:val="102"/>
              </w:rPr>
              <w:t>n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  <w:w w:val="102"/>
              </w:rPr>
              <w:t>whe</w:t>
            </w:r>
            <w:r>
              <w:rPr>
                <w:spacing w:val="1"/>
                <w:w w:val="102"/>
              </w:rPr>
              <w:t>r</w:t>
            </w:r>
            <w:r>
              <w:rPr>
                <w:w w:val="102"/>
              </w:rPr>
              <w:t>e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:w w:val="102"/>
              </w:rPr>
              <w:t>y</w:t>
            </w:r>
            <w:r>
              <w:rPr>
                <w:spacing w:val="2"/>
                <w:w w:val="102"/>
              </w:rPr>
              <w:t>o</w:t>
            </w:r>
            <w:r>
              <w:rPr>
                <w:w w:val="102"/>
              </w:rPr>
              <w:t>u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:w w:val="102"/>
              </w:rPr>
              <w:t>ca</w:t>
            </w:r>
            <w:r>
              <w:rPr>
                <w:w w:val="102"/>
              </w:rPr>
              <w:t>n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  <w:w w:val="102"/>
              </w:rPr>
              <w:t>u</w:t>
            </w:r>
            <w:r>
              <w:rPr>
                <w:spacing w:val="1"/>
                <w:w w:val="102"/>
              </w:rPr>
              <w:t>s</w:t>
            </w:r>
            <w:r>
              <w:rPr>
                <w:w w:val="102"/>
              </w:rPr>
              <w:t>e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:w w:val="102"/>
              </w:rPr>
              <w:t>al</w:t>
            </w:r>
            <w:r>
              <w:rPr>
                <w:w w:val="102"/>
              </w:rPr>
              <w:t>l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  <w:w w:val="102"/>
              </w:rPr>
              <w:t>o</w:t>
            </w:r>
            <w:r>
              <w:rPr>
                <w:w w:val="102"/>
              </w:rP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  <w:w w:val="102"/>
              </w:rPr>
              <w:t>p</w:t>
            </w:r>
            <w:r>
              <w:rPr>
                <w:spacing w:val="1"/>
                <w:w w:val="102"/>
              </w:rPr>
              <w:t>ar</w:t>
            </w:r>
            <w:r>
              <w:rPr>
                <w:w w:val="102"/>
              </w:rPr>
              <w:t>t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  <w:w w:val="102"/>
              </w:rPr>
              <w:t>o</w:t>
            </w:r>
            <w:r>
              <w:rPr>
                <w:w w:val="102"/>
              </w:rPr>
              <w:t>f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102"/>
              </w:rPr>
              <w:t>t</w:t>
            </w:r>
            <w:r>
              <w:rPr>
                <w:spacing w:val="2"/>
                <w:w w:val="102"/>
              </w:rPr>
              <w:t>h</w:t>
            </w:r>
            <w:r>
              <w:rPr>
                <w:w w:val="102"/>
              </w:rPr>
              <w:t>e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:w w:val="102"/>
              </w:rPr>
              <w:t>Serv</w:t>
            </w:r>
            <w:r>
              <w:rPr>
                <w:w w:val="102"/>
              </w:rPr>
              <w:t>i</w:t>
            </w:r>
            <w:r>
              <w:rPr>
                <w:spacing w:val="1"/>
                <w:w w:val="102"/>
              </w:rPr>
              <w:t>c</w:t>
            </w:r>
            <w:r>
              <w:rPr>
                <w:w w:val="102"/>
              </w:rPr>
              <w:t xml:space="preserve">e </w:t>
            </w:r>
            <w:r>
              <w:t>before</w:t>
            </w:r>
            <w:r>
              <w:rPr>
                <w:spacing w:val="5"/>
              </w:rPr>
              <w:t xml:space="preserve"> </w:t>
            </w:r>
            <w:r>
              <w:t>you</w:t>
            </w:r>
            <w:r>
              <w:rPr>
                <w:spacing w:val="5"/>
              </w:rPr>
              <w:t xml:space="preserve"> </w:t>
            </w:r>
            <w:r>
              <w:t>pay</w:t>
            </w:r>
            <w:r>
              <w:rPr>
                <w:spacing w:val="5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it</w:t>
            </w:r>
          </w:p>
        </w:tc>
      </w:tr>
      <w:tr w:rsidR="00F61EB9" w14:paraId="6A3D5A76" w14:textId="77777777" w:rsidTr="00414CC6">
        <w:tc>
          <w:tcPr>
            <w:tcW w:w="2674" w:type="dxa"/>
          </w:tcPr>
          <w:p w14:paraId="2ABB6CB6" w14:textId="07EB5628" w:rsidR="00F61EB9" w:rsidRDefault="00F61EB9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Prepaid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Plan</w:t>
            </w:r>
          </w:p>
        </w:tc>
        <w:tc>
          <w:tcPr>
            <w:tcW w:w="5954" w:type="dxa"/>
          </w:tcPr>
          <w:p w14:paraId="734647CC" w14:textId="46974767" w:rsidR="00F61EB9" w:rsidRDefault="00F61EB9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Plan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where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must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full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Service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before</w:t>
            </w:r>
            <w:r>
              <w:rPr>
                <w:spacing w:val="-46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it</w:t>
            </w:r>
          </w:p>
        </w:tc>
      </w:tr>
      <w:tr w:rsidR="00F61EB9" w14:paraId="433A5BC9" w14:textId="77777777" w:rsidTr="00414CC6">
        <w:tc>
          <w:tcPr>
            <w:tcW w:w="2674" w:type="dxa"/>
          </w:tcPr>
          <w:p w14:paraId="4D94D0C6" w14:textId="542DE50F" w:rsidR="00F61EB9" w:rsidRDefault="00F61EB9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Price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List</w:t>
            </w:r>
          </w:p>
        </w:tc>
        <w:tc>
          <w:tcPr>
            <w:tcW w:w="5954" w:type="dxa"/>
          </w:tcPr>
          <w:p w14:paraId="611A2640" w14:textId="68EC1F5B" w:rsidR="00F61EB9" w:rsidRDefault="00F61EB9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rPr>
                <w:w w:val="105"/>
              </w:rPr>
              <w:t>see clause 41</w:t>
            </w:r>
          </w:p>
        </w:tc>
      </w:tr>
      <w:tr w:rsidR="00F61EB9" w14:paraId="364AA9FD" w14:textId="77777777" w:rsidTr="00414CC6">
        <w:tc>
          <w:tcPr>
            <w:tcW w:w="2674" w:type="dxa"/>
          </w:tcPr>
          <w:p w14:paraId="707F45B6" w14:textId="3CFF0BA4" w:rsidR="00F61EB9" w:rsidRDefault="008C3D63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Privacy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</w:p>
        </w:tc>
        <w:tc>
          <w:tcPr>
            <w:tcW w:w="5954" w:type="dxa"/>
          </w:tcPr>
          <w:p w14:paraId="5DA24C01" w14:textId="47311AA7" w:rsidR="00F61EB9" w:rsidRDefault="008C3D63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rPr>
                <w:i/>
                <w:w w:val="105"/>
              </w:rPr>
              <w:t>Privacy</w:t>
            </w:r>
            <w:r>
              <w:rPr>
                <w:i/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Act</w:t>
            </w:r>
            <w:r>
              <w:rPr>
                <w:i/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1988</w:t>
            </w:r>
          </w:p>
        </w:tc>
      </w:tr>
      <w:tr w:rsidR="00F61EB9" w14:paraId="35875386" w14:textId="77777777" w:rsidTr="00414CC6">
        <w:tc>
          <w:tcPr>
            <w:tcW w:w="2674" w:type="dxa"/>
          </w:tcPr>
          <w:p w14:paraId="53FCD7EE" w14:textId="57BB3308" w:rsidR="00F61EB9" w:rsidRDefault="008C3D63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Product</w:t>
            </w:r>
          </w:p>
        </w:tc>
        <w:tc>
          <w:tcPr>
            <w:tcW w:w="5954" w:type="dxa"/>
          </w:tcPr>
          <w:p w14:paraId="25F4A5BF" w14:textId="3A7CFB94" w:rsidR="00F61EB9" w:rsidRDefault="008C3D63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rPr>
                <w:w w:val="105"/>
              </w:rPr>
              <w:t>goods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and /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services</w:t>
            </w:r>
          </w:p>
        </w:tc>
      </w:tr>
      <w:tr w:rsidR="00F61EB9" w14:paraId="17461E77" w14:textId="77777777" w:rsidTr="00414CC6">
        <w:tc>
          <w:tcPr>
            <w:tcW w:w="2674" w:type="dxa"/>
          </w:tcPr>
          <w:p w14:paraId="1A1EB40D" w14:textId="2A16CCE9" w:rsidR="00F61EB9" w:rsidRDefault="008C3D63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Regulator</w:t>
            </w:r>
          </w:p>
        </w:tc>
        <w:tc>
          <w:tcPr>
            <w:tcW w:w="5954" w:type="dxa"/>
          </w:tcPr>
          <w:p w14:paraId="26EE191C" w14:textId="5D373108" w:rsidR="00F61EB9" w:rsidRDefault="008C3D63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rPr>
                <w:w w:val="105"/>
              </w:rPr>
              <w:t>includes the Australian Communications and Media</w:t>
            </w:r>
            <w:r>
              <w:rPr>
                <w:spacing w:val="1"/>
                <w:w w:val="105"/>
              </w:rPr>
              <w:t xml:space="preserve"> </w:t>
            </w:r>
            <w:r>
              <w:t>Authority,</w:t>
            </w:r>
            <w:r>
              <w:rPr>
                <w:spacing w:val="35"/>
              </w:rPr>
              <w:t xml:space="preserve"> </w:t>
            </w:r>
            <w:r>
              <w:t>the</w:t>
            </w:r>
            <w:r>
              <w:rPr>
                <w:spacing w:val="36"/>
              </w:rPr>
              <w:t xml:space="preserve"> </w:t>
            </w:r>
            <w:r>
              <w:t>Australian</w:t>
            </w:r>
            <w:r>
              <w:rPr>
                <w:spacing w:val="37"/>
              </w:rPr>
              <w:t xml:space="preserve"> </w:t>
            </w:r>
            <w:r>
              <w:t>Competition</w:t>
            </w:r>
            <w:r>
              <w:rPr>
                <w:spacing w:val="37"/>
              </w:rPr>
              <w:t xml:space="preserve"> </w:t>
            </w:r>
            <w:r>
              <w:t>and</w:t>
            </w:r>
            <w:r>
              <w:rPr>
                <w:spacing w:val="37"/>
              </w:rPr>
              <w:t xml:space="preserve"> </w:t>
            </w:r>
            <w:r>
              <w:t>Consumer</w:t>
            </w:r>
            <w:r>
              <w:rPr>
                <w:spacing w:val="-44"/>
              </w:rPr>
              <w:t xml:space="preserve"> </w:t>
            </w:r>
            <w:r>
              <w:rPr>
                <w:w w:val="105"/>
              </w:rPr>
              <w:t>Commission and any other relevant government 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statutory body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 authority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Telecommunications Industry Ombudsman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Communications Compliance Limited</w:t>
            </w:r>
          </w:p>
        </w:tc>
      </w:tr>
      <w:tr w:rsidR="00F61EB9" w14:paraId="637F69E0" w14:textId="77777777" w:rsidTr="00414CC6">
        <w:tc>
          <w:tcPr>
            <w:tcW w:w="2674" w:type="dxa"/>
          </w:tcPr>
          <w:p w14:paraId="6D451FCC" w14:textId="6AD3A387" w:rsidR="00F61EB9" w:rsidRDefault="008C3D63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Service</w:t>
            </w:r>
          </w:p>
        </w:tc>
        <w:tc>
          <w:tcPr>
            <w:tcW w:w="5954" w:type="dxa"/>
          </w:tcPr>
          <w:p w14:paraId="0FE1C641" w14:textId="08318E80" w:rsidR="00F61EB9" w:rsidRDefault="008C3D63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rPr>
                <w:w w:val="105"/>
              </w:rPr>
              <w:t>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service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(and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includes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Equipment)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which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we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provide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 you, including but not limited to (a) a Standard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Telephone Service; or (b) a carriage service of a kind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specified in the </w:t>
            </w:r>
            <w:r>
              <w:rPr>
                <w:i/>
                <w:w w:val="105"/>
              </w:rPr>
              <w:t>Telecommunications Regulations 2001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(which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includes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Internet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Services);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(c)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ancillary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goods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or service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 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kind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specified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Telecommunications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Regulations 2001</w:t>
            </w:r>
          </w:p>
        </w:tc>
      </w:tr>
      <w:tr w:rsidR="008C3D63" w14:paraId="0A4152B3" w14:textId="77777777" w:rsidTr="00414CC6">
        <w:tc>
          <w:tcPr>
            <w:tcW w:w="2674" w:type="dxa"/>
          </w:tcPr>
          <w:p w14:paraId="398C74EB" w14:textId="6E45D3F1" w:rsidR="008C3D63" w:rsidRDefault="008C3D63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Service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Level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Agreement</w:t>
            </w:r>
          </w:p>
        </w:tc>
        <w:tc>
          <w:tcPr>
            <w:tcW w:w="5954" w:type="dxa"/>
          </w:tcPr>
          <w:p w14:paraId="5C6E3057" w14:textId="555D1E7F" w:rsidR="008C3D63" w:rsidRDefault="008C3D63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written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service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quality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assurance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titled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</w:p>
        </w:tc>
      </w:tr>
      <w:tr w:rsidR="008513E4" w14:paraId="6D6F96CC" w14:textId="77777777" w:rsidTr="00414CC6">
        <w:tc>
          <w:tcPr>
            <w:tcW w:w="2674" w:type="dxa"/>
          </w:tcPr>
          <w:p w14:paraId="0756443F" w14:textId="727F8863" w:rsidR="008513E4" w:rsidRDefault="008513E4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Service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Start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Date</w:t>
            </w:r>
          </w:p>
        </w:tc>
        <w:tc>
          <w:tcPr>
            <w:tcW w:w="5954" w:type="dxa"/>
          </w:tcPr>
          <w:p w14:paraId="1384EC72" w14:textId="12E2F402" w:rsidR="008513E4" w:rsidRDefault="008513E4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rPr>
                <w:w w:val="105"/>
              </w:rPr>
              <w:t>see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clause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20(c)</w:t>
            </w:r>
          </w:p>
        </w:tc>
      </w:tr>
      <w:tr w:rsidR="008C3D63" w14:paraId="261DB6A5" w14:textId="77777777" w:rsidTr="00414CC6">
        <w:tc>
          <w:tcPr>
            <w:tcW w:w="2674" w:type="dxa"/>
          </w:tcPr>
          <w:p w14:paraId="61E07914" w14:textId="11F947BF" w:rsidR="008C3D63" w:rsidRDefault="008513E4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Service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Terms</w:t>
            </w:r>
          </w:p>
        </w:tc>
        <w:tc>
          <w:tcPr>
            <w:tcW w:w="5954" w:type="dxa"/>
          </w:tcPr>
          <w:p w14:paraId="7B91DECF" w14:textId="7817EAF7" w:rsidR="008C3D63" w:rsidRDefault="008513E4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rPr>
                <w:w w:val="105"/>
              </w:rPr>
              <w:t>terms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conditions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apply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particular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Services,</w:t>
            </w:r>
            <w:r>
              <w:rPr>
                <w:spacing w:val="-46"/>
                <w:w w:val="105"/>
              </w:rPr>
              <w:t xml:space="preserve"> </w:t>
            </w:r>
            <w:r>
              <w:rPr>
                <w:w w:val="105"/>
              </w:rPr>
              <w:t>usually 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set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out in a document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titled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such</w:t>
            </w:r>
          </w:p>
        </w:tc>
      </w:tr>
      <w:tr w:rsidR="008C3D63" w14:paraId="3AE26E2D" w14:textId="77777777" w:rsidTr="00414CC6">
        <w:tc>
          <w:tcPr>
            <w:tcW w:w="2674" w:type="dxa"/>
          </w:tcPr>
          <w:p w14:paraId="3E788FB9" w14:textId="29CF38CC" w:rsidR="008C3D63" w:rsidRDefault="008513E4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SLA</w:t>
            </w:r>
          </w:p>
        </w:tc>
        <w:tc>
          <w:tcPr>
            <w:tcW w:w="5954" w:type="dxa"/>
          </w:tcPr>
          <w:p w14:paraId="322E7244" w14:textId="39F05792" w:rsidR="008C3D63" w:rsidRDefault="008513E4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Service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Level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Agreement</w:t>
            </w:r>
          </w:p>
        </w:tc>
      </w:tr>
      <w:tr w:rsidR="008C3D63" w14:paraId="4DE7559C" w14:textId="77777777" w:rsidTr="00414CC6">
        <w:tc>
          <w:tcPr>
            <w:tcW w:w="2674" w:type="dxa"/>
          </w:tcPr>
          <w:p w14:paraId="4C76F6F8" w14:textId="7709B242" w:rsidR="008C3D63" w:rsidRDefault="008513E4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Spam</w:t>
            </w:r>
          </w:p>
        </w:tc>
        <w:tc>
          <w:tcPr>
            <w:tcW w:w="5954" w:type="dxa"/>
          </w:tcPr>
          <w:p w14:paraId="0AED5520" w14:textId="7B2893C3" w:rsidR="008C3D63" w:rsidRDefault="008513E4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t>an</w:t>
            </w:r>
            <w:r>
              <w:rPr>
                <w:spacing w:val="36"/>
              </w:rPr>
              <w:t xml:space="preserve"> </w:t>
            </w:r>
            <w:r>
              <w:t>unsolicited</w:t>
            </w:r>
            <w:r>
              <w:rPr>
                <w:spacing w:val="36"/>
              </w:rPr>
              <w:t xml:space="preserve"> </w:t>
            </w:r>
            <w:r>
              <w:t>commercial</w:t>
            </w:r>
            <w:r>
              <w:rPr>
                <w:spacing w:val="34"/>
              </w:rPr>
              <w:t xml:space="preserve"> </w:t>
            </w:r>
            <w:r>
              <w:t>electronic</w:t>
            </w:r>
            <w:r>
              <w:rPr>
                <w:spacing w:val="36"/>
              </w:rPr>
              <w:t xml:space="preserve"> </w:t>
            </w:r>
            <w:r>
              <w:t>message</w:t>
            </w:r>
            <w:r>
              <w:rPr>
                <w:spacing w:val="36"/>
              </w:rPr>
              <w:t xml:space="preserve"> </w:t>
            </w:r>
            <w:r>
              <w:t>within</w:t>
            </w:r>
            <w:r>
              <w:rPr>
                <w:spacing w:val="-44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meaning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Spam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</w:p>
        </w:tc>
      </w:tr>
      <w:tr w:rsidR="008C3D63" w14:paraId="642D314E" w14:textId="77777777" w:rsidTr="00414CC6">
        <w:tc>
          <w:tcPr>
            <w:tcW w:w="2674" w:type="dxa"/>
          </w:tcPr>
          <w:p w14:paraId="56C23586" w14:textId="07EE8B00" w:rsidR="008C3D63" w:rsidRDefault="008513E4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t>Spam Act</w:t>
            </w:r>
          </w:p>
        </w:tc>
        <w:tc>
          <w:tcPr>
            <w:tcW w:w="5954" w:type="dxa"/>
          </w:tcPr>
          <w:p w14:paraId="738C307D" w14:textId="6DDED752" w:rsidR="008C3D63" w:rsidRDefault="008513E4" w:rsidP="004A3BAF">
            <w:pPr>
              <w:pStyle w:val="BodyText"/>
              <w:tabs>
                <w:tab w:val="left" w:pos="836"/>
              </w:tabs>
              <w:spacing w:before="161" w:line="259" w:lineRule="auto"/>
              <w:ind w:left="203" w:right="600"/>
              <w:rPr>
                <w:w w:val="105"/>
              </w:rPr>
            </w:pPr>
            <w:r>
              <w:rPr>
                <w:i/>
                <w:w w:val="105"/>
              </w:rPr>
              <w:t>Spam Act</w:t>
            </w:r>
            <w:r>
              <w:rPr>
                <w:i/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2003</w:t>
            </w:r>
          </w:p>
        </w:tc>
      </w:tr>
      <w:tr w:rsidR="008C3D63" w14:paraId="2B88A3BF" w14:textId="77777777" w:rsidTr="00414CC6">
        <w:tc>
          <w:tcPr>
            <w:tcW w:w="2674" w:type="dxa"/>
          </w:tcPr>
          <w:p w14:paraId="24E94455" w14:textId="11B771AF" w:rsidR="008C3D63" w:rsidRDefault="008513E4" w:rsidP="00401F38">
            <w:pPr>
              <w:pStyle w:val="BodyText"/>
              <w:spacing w:before="161" w:line="261" w:lineRule="auto"/>
              <w:ind w:left="0"/>
              <w:rPr>
                <w:w w:val="105"/>
              </w:rPr>
            </w:pPr>
            <w:r>
              <w:rPr>
                <w:w w:val="105"/>
              </w:rPr>
              <w:lastRenderedPageBreak/>
              <w:t>Special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Promotion</w:t>
            </w:r>
          </w:p>
        </w:tc>
        <w:tc>
          <w:tcPr>
            <w:tcW w:w="5954" w:type="dxa"/>
          </w:tcPr>
          <w:p w14:paraId="23EF39C9" w14:textId="2D675F80" w:rsidR="008C3D63" w:rsidRDefault="008513E4" w:rsidP="008513E4">
            <w:pPr>
              <w:pStyle w:val="BodyText"/>
              <w:tabs>
                <w:tab w:val="left" w:pos="3716"/>
              </w:tabs>
              <w:spacing w:before="161"/>
              <w:ind w:left="175"/>
              <w:rPr>
                <w:w w:val="105"/>
              </w:rPr>
            </w:pP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special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promotion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we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may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offer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from time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time,on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terms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we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notify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connection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offer</w:t>
            </w:r>
          </w:p>
        </w:tc>
      </w:tr>
      <w:tr w:rsidR="00A27F6A" w14:paraId="50044595" w14:textId="77777777" w:rsidTr="00414CC6">
        <w:tc>
          <w:tcPr>
            <w:tcW w:w="2674" w:type="dxa"/>
          </w:tcPr>
          <w:p w14:paraId="7D7C6F37" w14:textId="708F2E31" w:rsidR="00A27F6A" w:rsidRDefault="00A27F6A" w:rsidP="00A641E6">
            <w:pPr>
              <w:pStyle w:val="BodyText"/>
              <w:spacing w:before="161" w:line="261" w:lineRule="auto"/>
              <w:ind w:left="18"/>
              <w:rPr>
                <w:w w:val="105"/>
              </w:rPr>
            </w:pPr>
            <w:r>
              <w:t>Standard</w:t>
            </w:r>
            <w:r>
              <w:rPr>
                <w:spacing w:val="1"/>
              </w:rPr>
              <w:t xml:space="preserve"> </w:t>
            </w:r>
            <w:r>
              <w:t>Telephone</w:t>
            </w:r>
            <w:r>
              <w:rPr>
                <w:spacing w:val="-45"/>
              </w:rPr>
              <w:t xml:space="preserve"> </w:t>
            </w:r>
            <w:r>
              <w:rPr>
                <w:w w:val="105"/>
              </w:rPr>
              <w:t>Service</w:t>
            </w:r>
          </w:p>
        </w:tc>
        <w:tc>
          <w:tcPr>
            <w:tcW w:w="5954" w:type="dxa"/>
          </w:tcPr>
          <w:p w14:paraId="29C39A54" w14:textId="49C4BD81" w:rsidR="00A27F6A" w:rsidRDefault="00A641E6" w:rsidP="008513E4">
            <w:pPr>
              <w:pStyle w:val="BodyText"/>
              <w:tabs>
                <w:tab w:val="left" w:pos="3716"/>
              </w:tabs>
              <w:spacing w:before="161"/>
              <w:ind w:left="175"/>
              <w:rPr>
                <w:w w:val="105"/>
              </w:rPr>
            </w:pPr>
            <w:r>
              <w:rPr>
                <w:w w:val="105"/>
              </w:rPr>
              <w:t>as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section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6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i/>
                <w:w w:val="105"/>
              </w:rPr>
              <w:t>Telecommunications</w:t>
            </w:r>
            <w:r>
              <w:rPr>
                <w:i/>
                <w:spacing w:val="-6"/>
                <w:w w:val="105"/>
              </w:rPr>
              <w:t xml:space="preserve"> </w:t>
            </w:r>
            <w:r>
              <w:rPr>
                <w:i/>
                <w:w w:val="105"/>
              </w:rPr>
              <w:t>(Consumer</w:t>
            </w:r>
            <w:r>
              <w:rPr>
                <w:i/>
                <w:spacing w:val="-47"/>
                <w:w w:val="105"/>
              </w:rPr>
              <w:t xml:space="preserve"> </w:t>
            </w:r>
            <w:r>
              <w:rPr>
                <w:i/>
                <w:w w:val="105"/>
              </w:rPr>
              <w:t>Protection and Service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Standards)</w:t>
            </w:r>
            <w:r>
              <w:rPr>
                <w:i/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Act</w:t>
            </w:r>
            <w:r>
              <w:rPr>
                <w:i/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1999</w:t>
            </w:r>
          </w:p>
        </w:tc>
      </w:tr>
      <w:tr w:rsidR="00A641E6" w14:paraId="57E31F07" w14:textId="77777777" w:rsidTr="00414CC6">
        <w:tc>
          <w:tcPr>
            <w:tcW w:w="2674" w:type="dxa"/>
          </w:tcPr>
          <w:p w14:paraId="0C5B716F" w14:textId="0B926B42" w:rsidR="00A641E6" w:rsidRDefault="00A641E6" w:rsidP="00A641E6">
            <w:pPr>
              <w:pStyle w:val="BodyText"/>
              <w:spacing w:before="161" w:line="261" w:lineRule="auto"/>
              <w:ind w:left="18"/>
            </w:pPr>
            <w:r>
              <w:rPr>
                <w:w w:val="105"/>
              </w:rPr>
              <w:t>TCP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Code</w:t>
            </w:r>
          </w:p>
        </w:tc>
        <w:tc>
          <w:tcPr>
            <w:tcW w:w="5954" w:type="dxa"/>
          </w:tcPr>
          <w:p w14:paraId="2B1B784E" w14:textId="1BA6DB3A" w:rsidR="00A641E6" w:rsidRDefault="00A641E6" w:rsidP="00BF450B">
            <w:pPr>
              <w:pStyle w:val="BodyText"/>
              <w:tabs>
                <w:tab w:val="left" w:pos="3716"/>
              </w:tabs>
              <w:spacing w:before="161"/>
              <w:ind w:left="175"/>
              <w:rPr>
                <w:w w:val="105"/>
              </w:rPr>
            </w:pPr>
            <w:r>
              <w:t>Industry</w:t>
            </w:r>
            <w:r>
              <w:rPr>
                <w:spacing w:val="4"/>
              </w:rPr>
              <w:t xml:space="preserve"> </w:t>
            </w:r>
            <w:r>
              <w:t>Code</w:t>
            </w:r>
            <w:r>
              <w:rPr>
                <w:spacing w:val="3"/>
              </w:rPr>
              <w:t xml:space="preserve"> </w:t>
            </w:r>
            <w:r>
              <w:t>C628:2012</w:t>
            </w:r>
            <w:r>
              <w:rPr>
                <w:spacing w:val="46"/>
              </w:rPr>
              <w:t xml:space="preserve"> </w:t>
            </w:r>
            <w:r>
              <w:rPr>
                <w:i/>
              </w:rPr>
              <w:t>Telecommunications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105"/>
              </w:rPr>
              <w:t>Consumer Protections Code</w:t>
            </w:r>
          </w:p>
        </w:tc>
      </w:tr>
      <w:tr w:rsidR="00A641E6" w14:paraId="30F030AF" w14:textId="77777777" w:rsidTr="00414CC6">
        <w:tc>
          <w:tcPr>
            <w:tcW w:w="2674" w:type="dxa"/>
          </w:tcPr>
          <w:p w14:paraId="220B7F54" w14:textId="2F258E58" w:rsidR="00A641E6" w:rsidRDefault="00BF450B" w:rsidP="00A641E6">
            <w:pPr>
              <w:pStyle w:val="BodyText"/>
              <w:spacing w:before="161" w:line="261" w:lineRule="auto"/>
              <w:ind w:left="18"/>
            </w:pPr>
            <w:r>
              <w:rPr>
                <w:w w:val="105"/>
              </w:rPr>
              <w:t>TCP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Customer</w:t>
            </w:r>
          </w:p>
        </w:tc>
        <w:tc>
          <w:tcPr>
            <w:tcW w:w="5954" w:type="dxa"/>
          </w:tcPr>
          <w:p w14:paraId="71959190" w14:textId="77777777" w:rsidR="00BF450B" w:rsidRDefault="00BF450B" w:rsidP="00BF450B">
            <w:pPr>
              <w:pStyle w:val="BodyText"/>
              <w:tabs>
                <w:tab w:val="left" w:pos="600"/>
                <w:tab w:val="left" w:pos="3716"/>
              </w:tabs>
              <w:spacing w:before="148" w:line="259" w:lineRule="auto"/>
              <w:ind w:left="600" w:right="468" w:hanging="425"/>
            </w:pPr>
            <w:r>
              <w:rPr>
                <w:w w:val="105"/>
              </w:rPr>
              <w:t>(a)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 person who acquires a Telecommunications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Product from us for the primary purpose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personal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domestic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not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resale;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</w:p>
          <w:p w14:paraId="11FE2EC9" w14:textId="77777777" w:rsidR="00BF450B" w:rsidRDefault="00BF450B" w:rsidP="00BF450B">
            <w:pPr>
              <w:pStyle w:val="ListParagraph"/>
              <w:numPr>
                <w:ilvl w:val="3"/>
                <w:numId w:val="4"/>
              </w:numPr>
              <w:tabs>
                <w:tab w:val="left" w:pos="600"/>
                <w:tab w:val="left" w:pos="4149"/>
              </w:tabs>
              <w:spacing w:before="76" w:line="259" w:lineRule="auto"/>
              <w:ind w:left="600" w:right="370" w:hanging="425"/>
              <w:rPr>
                <w:sz w:val="21"/>
              </w:rPr>
            </w:pPr>
            <w:r>
              <w:rPr>
                <w:w w:val="102"/>
                <w:sz w:val="21"/>
              </w:rPr>
              <w:t>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2"/>
                <w:w w:val="102"/>
                <w:sz w:val="21"/>
              </w:rPr>
              <w:t>bu</w:t>
            </w:r>
            <w:r>
              <w:rPr>
                <w:spacing w:val="1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i</w:t>
            </w:r>
            <w:r>
              <w:rPr>
                <w:spacing w:val="2"/>
                <w:w w:val="102"/>
                <w:sz w:val="21"/>
              </w:rPr>
              <w:t>ne</w:t>
            </w:r>
            <w:r>
              <w:rPr>
                <w:spacing w:val="1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2"/>
                <w:w w:val="102"/>
                <w:sz w:val="21"/>
              </w:rPr>
              <w:t>o</w:t>
            </w:r>
            <w:r>
              <w:rPr>
                <w:w w:val="102"/>
                <w:sz w:val="21"/>
              </w:rPr>
              <w:t>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2"/>
                <w:w w:val="102"/>
                <w:sz w:val="21"/>
              </w:rPr>
              <w:t>non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1"/>
                <w:w w:val="34"/>
                <w:sz w:val="21"/>
              </w:rPr>
              <w:t>‐</w:t>
            </w:r>
            <w:r>
              <w:rPr>
                <w:spacing w:val="2"/>
                <w:w w:val="102"/>
                <w:sz w:val="21"/>
              </w:rPr>
              <w:t>p</w:t>
            </w:r>
            <w:r>
              <w:rPr>
                <w:spacing w:val="1"/>
                <w:w w:val="102"/>
                <w:sz w:val="21"/>
              </w:rPr>
              <w:t>r</w:t>
            </w:r>
            <w:r>
              <w:rPr>
                <w:spacing w:val="2"/>
                <w:w w:val="102"/>
                <w:sz w:val="21"/>
              </w:rPr>
              <w:t>o</w:t>
            </w:r>
            <w:r>
              <w:rPr>
                <w:spacing w:val="1"/>
                <w:w w:val="102"/>
                <w:sz w:val="21"/>
              </w:rPr>
              <w:t>fi</w:t>
            </w:r>
            <w:r>
              <w:rPr>
                <w:w w:val="102"/>
                <w:sz w:val="21"/>
              </w:rPr>
              <w:t>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2"/>
                <w:w w:val="102"/>
                <w:sz w:val="21"/>
              </w:rPr>
              <w:t>o</w:t>
            </w:r>
            <w:r>
              <w:rPr>
                <w:spacing w:val="1"/>
                <w:w w:val="102"/>
                <w:sz w:val="21"/>
              </w:rPr>
              <w:t>rga</w:t>
            </w:r>
            <w:r>
              <w:rPr>
                <w:spacing w:val="2"/>
                <w:w w:val="102"/>
                <w:sz w:val="21"/>
              </w:rPr>
              <w:t>n</w:t>
            </w:r>
            <w:r>
              <w:rPr>
                <w:spacing w:val="1"/>
                <w:w w:val="102"/>
                <w:sz w:val="21"/>
              </w:rPr>
              <w:t>isati</w:t>
            </w:r>
            <w:r>
              <w:rPr>
                <w:spacing w:val="2"/>
                <w:w w:val="102"/>
                <w:sz w:val="21"/>
              </w:rPr>
              <w:t>o</w:t>
            </w:r>
            <w:r>
              <w:rPr>
                <w:w w:val="102"/>
                <w:sz w:val="21"/>
              </w:rPr>
              <w:t>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2"/>
                <w:w w:val="102"/>
                <w:sz w:val="21"/>
              </w:rPr>
              <w:t>wh</w:t>
            </w:r>
            <w:r>
              <w:rPr>
                <w:spacing w:val="1"/>
                <w:w w:val="102"/>
                <w:sz w:val="21"/>
              </w:rPr>
              <w:t>ic</w:t>
            </w:r>
            <w:r>
              <w:rPr>
                <w:w w:val="102"/>
                <w:sz w:val="21"/>
              </w:rPr>
              <w:t xml:space="preserve">h </w:t>
            </w:r>
            <w:r>
              <w:rPr>
                <w:w w:val="105"/>
                <w:sz w:val="21"/>
              </w:rPr>
              <w:t>acquires or may acquire one or more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Telecommunications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Products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which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resale and, at the time it enters into a contract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us:</w:t>
            </w:r>
          </w:p>
          <w:p w14:paraId="5F559708" w14:textId="77777777" w:rsidR="00BF450B" w:rsidRDefault="00BF450B" w:rsidP="00BF450B">
            <w:pPr>
              <w:pStyle w:val="ListParagraph"/>
              <w:numPr>
                <w:ilvl w:val="4"/>
                <w:numId w:val="4"/>
              </w:numPr>
              <w:tabs>
                <w:tab w:val="left" w:pos="600"/>
                <w:tab w:val="left" w:pos="4580"/>
                <w:tab w:val="left" w:pos="4581"/>
              </w:tabs>
              <w:spacing w:before="80" w:line="259" w:lineRule="auto"/>
              <w:ind w:left="600" w:right="507" w:hanging="425"/>
              <w:rPr>
                <w:sz w:val="21"/>
              </w:rPr>
            </w:pPr>
            <w:r>
              <w:rPr>
                <w:w w:val="105"/>
                <w:sz w:val="21"/>
              </w:rPr>
              <w:t>does not have a genuine and reasonable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opportunity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negotiate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terms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contract; and</w:t>
            </w:r>
          </w:p>
          <w:p w14:paraId="2E208738" w14:textId="5060B65D" w:rsidR="00A641E6" w:rsidRPr="00BF450B" w:rsidRDefault="00BF450B" w:rsidP="00BF450B">
            <w:pPr>
              <w:pStyle w:val="ListParagraph"/>
              <w:numPr>
                <w:ilvl w:val="4"/>
                <w:numId w:val="4"/>
              </w:numPr>
              <w:tabs>
                <w:tab w:val="left" w:pos="600"/>
                <w:tab w:val="left" w:pos="4581"/>
              </w:tabs>
              <w:spacing w:before="77" w:line="259" w:lineRule="auto"/>
              <w:ind w:left="600" w:right="189" w:hanging="425"/>
              <w:rPr>
                <w:sz w:val="21"/>
              </w:rPr>
            </w:pPr>
            <w:r>
              <w:rPr>
                <w:w w:val="105"/>
                <w:sz w:val="21"/>
              </w:rPr>
              <w:t>has or will have an annual spend with us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which is, or is estimated on reasonable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grounds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greater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$20,000</w:t>
            </w:r>
          </w:p>
        </w:tc>
      </w:tr>
      <w:tr w:rsidR="00BF450B" w14:paraId="5835EC07" w14:textId="77777777" w:rsidTr="00414CC6">
        <w:tc>
          <w:tcPr>
            <w:tcW w:w="2674" w:type="dxa"/>
          </w:tcPr>
          <w:p w14:paraId="62B26E35" w14:textId="277ADEB7" w:rsidR="00BF450B" w:rsidRDefault="00BF450B" w:rsidP="00A641E6">
            <w:pPr>
              <w:pStyle w:val="BodyText"/>
              <w:spacing w:before="161" w:line="261" w:lineRule="auto"/>
              <w:ind w:left="18"/>
              <w:rPr>
                <w:w w:val="105"/>
              </w:rPr>
            </w:pPr>
            <w:r>
              <w:rPr>
                <w:w w:val="105"/>
              </w:rPr>
              <w:t>Telecommunications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</w:p>
        </w:tc>
        <w:tc>
          <w:tcPr>
            <w:tcW w:w="5954" w:type="dxa"/>
          </w:tcPr>
          <w:p w14:paraId="723AE37B" w14:textId="4CF7F405" w:rsidR="00BF450B" w:rsidRDefault="00BF450B" w:rsidP="00BF450B">
            <w:pPr>
              <w:pStyle w:val="BodyText"/>
              <w:tabs>
                <w:tab w:val="left" w:pos="600"/>
                <w:tab w:val="left" w:pos="3716"/>
              </w:tabs>
              <w:spacing w:before="148" w:line="259" w:lineRule="auto"/>
              <w:ind w:left="600" w:right="468" w:hanging="425"/>
              <w:rPr>
                <w:w w:val="105"/>
              </w:rPr>
            </w:pPr>
            <w:r>
              <w:rPr>
                <w:i/>
                <w:w w:val="105"/>
              </w:rPr>
              <w:t>Telecommunications</w:t>
            </w:r>
            <w:r>
              <w:rPr>
                <w:i/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Act</w:t>
            </w:r>
            <w:r>
              <w:rPr>
                <w:i/>
                <w:spacing w:val="-2"/>
                <w:w w:val="105"/>
              </w:rPr>
              <w:t xml:space="preserve"> </w:t>
            </w:r>
            <w:r>
              <w:rPr>
                <w:i/>
                <w:w w:val="105"/>
              </w:rPr>
              <w:t>1997</w:t>
            </w:r>
          </w:p>
        </w:tc>
      </w:tr>
      <w:tr w:rsidR="00BF450B" w14:paraId="119D04A8" w14:textId="77777777" w:rsidTr="00414CC6">
        <w:tc>
          <w:tcPr>
            <w:tcW w:w="2674" w:type="dxa"/>
          </w:tcPr>
          <w:p w14:paraId="176FC4E3" w14:textId="6C260A19" w:rsidR="00BF450B" w:rsidRDefault="00BF450B" w:rsidP="00BF450B">
            <w:pPr>
              <w:pStyle w:val="BodyText"/>
              <w:spacing w:before="161" w:line="261" w:lineRule="auto"/>
              <w:ind w:left="18"/>
              <w:rPr>
                <w:w w:val="105"/>
              </w:rPr>
            </w:pPr>
            <w:r>
              <w:t>Telecommunications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Goods</w:t>
            </w:r>
          </w:p>
        </w:tc>
        <w:tc>
          <w:tcPr>
            <w:tcW w:w="5954" w:type="dxa"/>
          </w:tcPr>
          <w:p w14:paraId="35E0F17C" w14:textId="5D3B0301" w:rsidR="00BF450B" w:rsidRDefault="00BF450B" w:rsidP="00BF450B">
            <w:pPr>
              <w:pStyle w:val="BodyText"/>
              <w:tabs>
                <w:tab w:val="left" w:pos="175"/>
                <w:tab w:val="left" w:pos="600"/>
                <w:tab w:val="left" w:pos="3716"/>
              </w:tabs>
              <w:spacing w:before="148" w:line="259" w:lineRule="auto"/>
              <w:ind w:left="175" w:right="468"/>
              <w:rPr>
                <w:w w:val="105"/>
              </w:rPr>
            </w:pPr>
            <w:r>
              <w:rPr>
                <w:w w:val="105"/>
              </w:rPr>
              <w:t>any goods we supply for use in connection with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supply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Telecommunications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Service,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whether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46"/>
                <w:w w:val="105"/>
              </w:rPr>
              <w:t xml:space="preserve"> </w:t>
            </w:r>
            <w:r>
              <w:rPr>
                <w:w w:val="105"/>
              </w:rPr>
              <w:t>not the goods are supplied in conjunction with, 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separately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from,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Telecommunications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Service</w:t>
            </w:r>
          </w:p>
        </w:tc>
      </w:tr>
      <w:tr w:rsidR="00BF450B" w14:paraId="00D35A22" w14:textId="77777777" w:rsidTr="00414CC6">
        <w:tc>
          <w:tcPr>
            <w:tcW w:w="2674" w:type="dxa"/>
          </w:tcPr>
          <w:p w14:paraId="2EBF6680" w14:textId="77777777" w:rsidR="00BF450B" w:rsidRDefault="00BF450B" w:rsidP="00BF450B">
            <w:pPr>
              <w:pStyle w:val="BodyText"/>
              <w:spacing w:before="0" w:line="261" w:lineRule="auto"/>
              <w:ind w:left="18"/>
            </w:pPr>
            <w:r>
              <w:t>Telecommunications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Product</w:t>
            </w:r>
          </w:p>
          <w:p w14:paraId="2FA47D2F" w14:textId="77777777" w:rsidR="00BF450B" w:rsidRDefault="00BF450B" w:rsidP="00A641E6">
            <w:pPr>
              <w:pStyle w:val="BodyText"/>
              <w:spacing w:before="161" w:line="261" w:lineRule="auto"/>
              <w:ind w:left="18"/>
              <w:rPr>
                <w:w w:val="105"/>
              </w:rPr>
            </w:pPr>
          </w:p>
        </w:tc>
        <w:tc>
          <w:tcPr>
            <w:tcW w:w="5954" w:type="dxa"/>
          </w:tcPr>
          <w:p w14:paraId="54634ED0" w14:textId="6CDC14B1" w:rsidR="00BF450B" w:rsidRDefault="00BF450B" w:rsidP="00BF450B">
            <w:pPr>
              <w:pStyle w:val="BodyText"/>
              <w:tabs>
                <w:tab w:val="left" w:pos="175"/>
              </w:tabs>
              <w:spacing w:before="141" w:line="261" w:lineRule="auto"/>
              <w:ind w:left="175" w:right="155"/>
              <w:rPr>
                <w:w w:val="105"/>
              </w:rPr>
            </w:pPr>
            <w:r>
              <w:t>Telecommunications</w:t>
            </w:r>
            <w:r>
              <w:rPr>
                <w:spacing w:val="1"/>
              </w:rPr>
              <w:t xml:space="preserve"> </w:t>
            </w:r>
            <w:r>
              <w:t>Goods</w:t>
            </w:r>
            <w:r>
              <w:rPr>
                <w:spacing w:val="1"/>
              </w:rPr>
              <w:t xml:space="preserve"> </w:t>
            </w:r>
            <w:r>
              <w:t>and/or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5"/>
              </w:rPr>
              <w:t xml:space="preserve"> </w:t>
            </w:r>
            <w:r>
              <w:rPr>
                <w:w w:val="105"/>
              </w:rPr>
              <w:t>Telecommunications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Service</w:t>
            </w:r>
          </w:p>
        </w:tc>
      </w:tr>
      <w:tr w:rsidR="00BF450B" w14:paraId="07944932" w14:textId="77777777" w:rsidTr="00414CC6">
        <w:tc>
          <w:tcPr>
            <w:tcW w:w="2674" w:type="dxa"/>
          </w:tcPr>
          <w:p w14:paraId="30709FAE" w14:textId="77777777" w:rsidR="003310DC" w:rsidRDefault="003310DC" w:rsidP="003310DC">
            <w:pPr>
              <w:pStyle w:val="BodyText"/>
              <w:spacing w:before="142" w:line="256" w:lineRule="auto"/>
              <w:ind w:left="18"/>
            </w:pPr>
            <w:r>
              <w:t>Telecommunications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Service</w:t>
            </w:r>
          </w:p>
          <w:p w14:paraId="0DE63402" w14:textId="77777777" w:rsidR="00BF450B" w:rsidRDefault="00BF450B" w:rsidP="00A641E6">
            <w:pPr>
              <w:pStyle w:val="BodyText"/>
              <w:spacing w:before="161" w:line="261" w:lineRule="auto"/>
              <w:ind w:left="18"/>
              <w:rPr>
                <w:w w:val="105"/>
              </w:rPr>
            </w:pPr>
          </w:p>
        </w:tc>
        <w:tc>
          <w:tcPr>
            <w:tcW w:w="5954" w:type="dxa"/>
          </w:tcPr>
          <w:p w14:paraId="68D7F416" w14:textId="77777777" w:rsidR="003310DC" w:rsidRDefault="003310DC" w:rsidP="003310DC">
            <w:pPr>
              <w:pStyle w:val="ListParagraph"/>
              <w:numPr>
                <w:ilvl w:val="0"/>
                <w:numId w:val="2"/>
              </w:numPr>
              <w:spacing w:before="145" w:line="254" w:lineRule="auto"/>
              <w:ind w:left="600" w:right="111" w:hanging="425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Listed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Carriage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Service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service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supply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connection with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 service; and</w:t>
            </w:r>
          </w:p>
          <w:p w14:paraId="3FBBE482" w14:textId="77777777" w:rsidR="003310DC" w:rsidRDefault="003310DC" w:rsidP="003310DC">
            <w:pPr>
              <w:pStyle w:val="ListParagraph"/>
              <w:numPr>
                <w:ilvl w:val="0"/>
                <w:numId w:val="2"/>
              </w:numPr>
              <w:spacing w:before="89" w:line="256" w:lineRule="auto"/>
              <w:ind w:left="600" w:right="397" w:hanging="425"/>
              <w:rPr>
                <w:sz w:val="21"/>
              </w:rPr>
            </w:pPr>
            <w:r>
              <w:rPr>
                <w:w w:val="105"/>
                <w:sz w:val="21"/>
              </w:rPr>
              <w:t>a content service (other than a subscription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broadcasting service or a television subscription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narrowcasting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service)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connection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 supply of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 Listed Carriage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Service</w:t>
            </w:r>
          </w:p>
          <w:p w14:paraId="5365E879" w14:textId="77777777" w:rsidR="00BF450B" w:rsidRDefault="00BF450B" w:rsidP="00BF450B">
            <w:pPr>
              <w:pStyle w:val="BodyText"/>
              <w:tabs>
                <w:tab w:val="left" w:pos="600"/>
                <w:tab w:val="left" w:pos="3716"/>
              </w:tabs>
              <w:spacing w:before="148" w:line="259" w:lineRule="auto"/>
              <w:ind w:left="600" w:right="468" w:hanging="425"/>
              <w:rPr>
                <w:w w:val="105"/>
              </w:rPr>
            </w:pPr>
          </w:p>
        </w:tc>
      </w:tr>
      <w:tr w:rsidR="00BF450B" w14:paraId="585A3F27" w14:textId="77777777" w:rsidTr="00414CC6">
        <w:tc>
          <w:tcPr>
            <w:tcW w:w="2674" w:type="dxa"/>
          </w:tcPr>
          <w:p w14:paraId="4AB2366F" w14:textId="74640A38" w:rsidR="00BF450B" w:rsidRDefault="00824B6E" w:rsidP="00A641E6">
            <w:pPr>
              <w:pStyle w:val="BodyText"/>
              <w:spacing w:before="161" w:line="261" w:lineRule="auto"/>
              <w:ind w:left="18"/>
              <w:rPr>
                <w:w w:val="105"/>
              </w:rPr>
            </w:pPr>
            <w:r>
              <w:rPr>
                <w:w w:val="105"/>
              </w:rPr>
              <w:t>Unfair</w:t>
            </w:r>
          </w:p>
        </w:tc>
        <w:tc>
          <w:tcPr>
            <w:tcW w:w="5954" w:type="dxa"/>
          </w:tcPr>
          <w:p w14:paraId="31DF234E" w14:textId="73009E7A" w:rsidR="00BF450B" w:rsidRDefault="00824B6E" w:rsidP="00BF450B">
            <w:pPr>
              <w:pStyle w:val="BodyText"/>
              <w:tabs>
                <w:tab w:val="left" w:pos="600"/>
                <w:tab w:val="left" w:pos="3716"/>
              </w:tabs>
              <w:spacing w:before="148" w:line="259" w:lineRule="auto"/>
              <w:ind w:left="600" w:right="468" w:hanging="425"/>
              <w:rPr>
                <w:w w:val="105"/>
              </w:rPr>
            </w:pPr>
            <w:r>
              <w:rPr>
                <w:w w:val="105"/>
              </w:rPr>
              <w:t>in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relation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term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Consumer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Contract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means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6"/>
                <w:w w:val="105"/>
              </w:rPr>
              <w:t xml:space="preserve"> </w:t>
            </w:r>
            <w:r>
              <w:rPr>
                <w:w w:val="105"/>
              </w:rPr>
              <w:t>same thing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as 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section 24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ACL</w:t>
            </w:r>
          </w:p>
        </w:tc>
      </w:tr>
      <w:tr w:rsidR="00BF450B" w14:paraId="56793255" w14:textId="77777777" w:rsidTr="00414CC6">
        <w:tc>
          <w:tcPr>
            <w:tcW w:w="2674" w:type="dxa"/>
          </w:tcPr>
          <w:p w14:paraId="691B57AC" w14:textId="0E9126A3" w:rsidR="00BF450B" w:rsidRDefault="00F37A45" w:rsidP="00A641E6">
            <w:pPr>
              <w:pStyle w:val="BodyText"/>
              <w:spacing w:before="161" w:line="261" w:lineRule="auto"/>
              <w:ind w:left="18"/>
              <w:rPr>
                <w:w w:val="105"/>
              </w:rPr>
            </w:pPr>
            <w:r>
              <w:rPr>
                <w:w w:val="105"/>
              </w:rPr>
              <w:t>Walk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Away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Rights</w:t>
            </w:r>
          </w:p>
        </w:tc>
        <w:tc>
          <w:tcPr>
            <w:tcW w:w="5954" w:type="dxa"/>
          </w:tcPr>
          <w:p w14:paraId="409CE71B" w14:textId="5B1D91A2" w:rsidR="00F37A45" w:rsidRDefault="00F37A45" w:rsidP="00F37A45">
            <w:pPr>
              <w:pStyle w:val="BodyText"/>
              <w:tabs>
                <w:tab w:val="left" w:pos="3716"/>
              </w:tabs>
              <w:spacing w:before="147"/>
              <w:ind w:left="175"/>
            </w:pPr>
            <w:r>
              <w:rPr>
                <w:w w:val="105"/>
              </w:rPr>
              <w:t>the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right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cancel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your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Contract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(even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during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 minimum or fixed term) and pay only usage or network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access charges to the date your Contract ends,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outstanding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amounts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installation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Equipment,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outstanding amounts for Equipment that is compatible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other suppliers’ services</w:t>
            </w:r>
          </w:p>
          <w:p w14:paraId="58FF5553" w14:textId="77777777" w:rsidR="00BF450B" w:rsidRDefault="00BF450B" w:rsidP="00BF450B">
            <w:pPr>
              <w:pStyle w:val="BodyText"/>
              <w:tabs>
                <w:tab w:val="left" w:pos="600"/>
                <w:tab w:val="left" w:pos="3716"/>
              </w:tabs>
              <w:spacing w:before="148" w:line="259" w:lineRule="auto"/>
              <w:ind w:left="600" w:right="468" w:hanging="425"/>
              <w:rPr>
                <w:w w:val="105"/>
              </w:rPr>
            </w:pPr>
          </w:p>
        </w:tc>
      </w:tr>
      <w:tr w:rsidR="00824B6E" w14:paraId="0AD95CA4" w14:textId="77777777" w:rsidTr="00414CC6">
        <w:tc>
          <w:tcPr>
            <w:tcW w:w="2674" w:type="dxa"/>
          </w:tcPr>
          <w:p w14:paraId="4F373C9A" w14:textId="1AA01E5F" w:rsidR="00824B6E" w:rsidRDefault="00F37A45" w:rsidP="00A641E6">
            <w:pPr>
              <w:pStyle w:val="BodyText"/>
              <w:spacing w:before="161" w:line="261" w:lineRule="auto"/>
              <w:ind w:left="18"/>
              <w:rPr>
                <w:w w:val="105"/>
              </w:rPr>
            </w:pPr>
            <w:r>
              <w:rPr>
                <w:w w:val="105"/>
              </w:rPr>
              <w:lastRenderedPageBreak/>
              <w:t>We,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us,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etc</w:t>
            </w:r>
          </w:p>
        </w:tc>
        <w:tc>
          <w:tcPr>
            <w:tcW w:w="5954" w:type="dxa"/>
          </w:tcPr>
          <w:p w14:paraId="151CBF08" w14:textId="01F14A96" w:rsidR="00824B6E" w:rsidRDefault="00F37A45" w:rsidP="00BF450B">
            <w:pPr>
              <w:pStyle w:val="BodyText"/>
              <w:tabs>
                <w:tab w:val="left" w:pos="600"/>
                <w:tab w:val="left" w:pos="3716"/>
              </w:tabs>
              <w:spacing w:before="148" w:line="259" w:lineRule="auto"/>
              <w:ind w:left="600" w:right="468" w:hanging="425"/>
              <w:rPr>
                <w:w w:val="105"/>
              </w:rPr>
            </w:pPr>
            <w:r>
              <w:rPr>
                <w:w w:val="105"/>
              </w:rPr>
              <w:t>see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clause 2</w:t>
            </w:r>
          </w:p>
        </w:tc>
      </w:tr>
      <w:tr w:rsidR="00824B6E" w14:paraId="2A7242D3" w14:textId="77777777" w:rsidTr="00414CC6">
        <w:tc>
          <w:tcPr>
            <w:tcW w:w="2674" w:type="dxa"/>
          </w:tcPr>
          <w:p w14:paraId="7AA181CA" w14:textId="524F668C" w:rsidR="00824B6E" w:rsidRDefault="00F37A45" w:rsidP="00A641E6">
            <w:pPr>
              <w:pStyle w:val="BodyText"/>
              <w:spacing w:before="161" w:line="261" w:lineRule="auto"/>
              <w:ind w:left="18"/>
              <w:rPr>
                <w:w w:val="105"/>
              </w:rPr>
            </w:pPr>
            <w:r>
              <w:rPr>
                <w:w w:val="105"/>
              </w:rPr>
              <w:t>Wholesaler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Supplier</w:t>
            </w:r>
          </w:p>
        </w:tc>
        <w:tc>
          <w:tcPr>
            <w:tcW w:w="5954" w:type="dxa"/>
          </w:tcPr>
          <w:p w14:paraId="20FD249C" w14:textId="7E013EC8" w:rsidR="00824B6E" w:rsidRDefault="00F37A45" w:rsidP="00BF450B">
            <w:pPr>
              <w:pStyle w:val="BodyText"/>
              <w:tabs>
                <w:tab w:val="left" w:pos="600"/>
                <w:tab w:val="left" w:pos="3716"/>
              </w:tabs>
              <w:spacing w:before="148" w:line="259" w:lineRule="auto"/>
              <w:ind w:left="600" w:right="468" w:hanging="425"/>
              <w:rPr>
                <w:w w:val="105"/>
              </w:rPr>
            </w:pPr>
            <w:r>
              <w:rPr>
                <w:w w:val="105"/>
              </w:rPr>
              <w:t>unless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stated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otherwise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Telstra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and/or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Optus</w:t>
            </w:r>
          </w:p>
        </w:tc>
      </w:tr>
      <w:tr w:rsidR="00824B6E" w14:paraId="68485760" w14:textId="77777777" w:rsidTr="00414CC6">
        <w:tc>
          <w:tcPr>
            <w:tcW w:w="2674" w:type="dxa"/>
          </w:tcPr>
          <w:p w14:paraId="4A1FD114" w14:textId="77777777" w:rsidR="00824B6E" w:rsidRDefault="00824B6E" w:rsidP="00A641E6">
            <w:pPr>
              <w:pStyle w:val="BodyText"/>
              <w:spacing w:before="161" w:line="261" w:lineRule="auto"/>
              <w:ind w:left="18"/>
              <w:rPr>
                <w:w w:val="105"/>
              </w:rPr>
            </w:pPr>
          </w:p>
        </w:tc>
        <w:tc>
          <w:tcPr>
            <w:tcW w:w="5954" w:type="dxa"/>
          </w:tcPr>
          <w:p w14:paraId="41A4BF36" w14:textId="77777777" w:rsidR="00824B6E" w:rsidRDefault="00824B6E" w:rsidP="00BF450B">
            <w:pPr>
              <w:pStyle w:val="BodyText"/>
              <w:tabs>
                <w:tab w:val="left" w:pos="600"/>
                <w:tab w:val="left" w:pos="3716"/>
              </w:tabs>
              <w:spacing w:before="148" w:line="259" w:lineRule="auto"/>
              <w:ind w:left="600" w:right="468" w:hanging="425"/>
              <w:rPr>
                <w:w w:val="105"/>
              </w:rPr>
            </w:pPr>
          </w:p>
        </w:tc>
      </w:tr>
    </w:tbl>
    <w:p w14:paraId="6A9203A8" w14:textId="7C767EB7" w:rsidR="004E76A7" w:rsidRDefault="004E76A7" w:rsidP="00F37A45">
      <w:pPr>
        <w:pStyle w:val="BodyText"/>
        <w:tabs>
          <w:tab w:val="left" w:pos="3716"/>
        </w:tabs>
        <w:spacing w:before="167"/>
        <w:ind w:left="836"/>
      </w:pPr>
    </w:p>
    <w:p w14:paraId="6A9203A9" w14:textId="77777777" w:rsidR="004E76A7" w:rsidRDefault="004E76A7">
      <w:pPr>
        <w:sectPr w:rsidR="004E76A7">
          <w:headerReference w:type="default" r:id="rId12"/>
          <w:footerReference w:type="default" r:id="rId13"/>
          <w:pgSz w:w="11910" w:h="16840"/>
          <w:pgMar w:top="1660" w:right="1420" w:bottom="1080" w:left="1680" w:header="712" w:footer="887" w:gutter="0"/>
          <w:cols w:space="720"/>
        </w:sectPr>
      </w:pPr>
    </w:p>
    <w:p w14:paraId="6A9203AA" w14:textId="77777777" w:rsidR="004E76A7" w:rsidRDefault="004E76A7">
      <w:pPr>
        <w:pStyle w:val="BodyText"/>
        <w:spacing w:before="0"/>
        <w:ind w:left="0"/>
        <w:rPr>
          <w:sz w:val="20"/>
        </w:rPr>
      </w:pPr>
    </w:p>
    <w:p w14:paraId="6A9203AB" w14:textId="77777777" w:rsidR="004E76A7" w:rsidRDefault="004E76A7">
      <w:pPr>
        <w:pStyle w:val="BodyText"/>
        <w:spacing w:before="0"/>
        <w:ind w:left="0"/>
        <w:rPr>
          <w:sz w:val="20"/>
        </w:rPr>
      </w:pPr>
    </w:p>
    <w:p w14:paraId="6A9203AC" w14:textId="77777777" w:rsidR="004E76A7" w:rsidRDefault="004E76A7">
      <w:pPr>
        <w:pStyle w:val="BodyText"/>
        <w:spacing w:before="4"/>
        <w:ind w:left="0"/>
      </w:pPr>
    </w:p>
    <w:p w14:paraId="6A9203AD" w14:textId="77777777" w:rsidR="004E76A7" w:rsidRDefault="00AF07AE">
      <w:pPr>
        <w:pStyle w:val="Heading1"/>
        <w:ind w:left="4293"/>
        <w:jc w:val="left"/>
      </w:pPr>
      <w:r>
        <w:pict w14:anchorId="6A920424">
          <v:rect id="_x0000_s1027" style="position:absolute;left:0;text-align:left;margin-left:96.05pt;margin-top:22.2pt;width:403.7pt;height:.7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123" w:name="_TOC_250004"/>
      <w:r w:rsidR="00F37A45">
        <w:t>Part</w:t>
      </w:r>
      <w:r w:rsidR="00F37A45">
        <w:rPr>
          <w:spacing w:val="-2"/>
        </w:rPr>
        <w:t xml:space="preserve"> </w:t>
      </w:r>
      <w:r w:rsidR="00F37A45">
        <w:t>D –</w:t>
      </w:r>
      <w:r w:rsidR="00F37A45">
        <w:rPr>
          <w:spacing w:val="-1"/>
        </w:rPr>
        <w:t xml:space="preserve"> </w:t>
      </w:r>
      <w:r w:rsidR="00F37A45">
        <w:t>Inbound Number</w:t>
      </w:r>
      <w:r w:rsidR="00F37A45">
        <w:rPr>
          <w:spacing w:val="-1"/>
        </w:rPr>
        <w:t xml:space="preserve"> </w:t>
      </w:r>
      <w:bookmarkEnd w:id="123"/>
      <w:r w:rsidR="00F37A45">
        <w:t>Service Terms</w:t>
      </w:r>
    </w:p>
    <w:p w14:paraId="6A9203AE" w14:textId="77777777" w:rsidR="004E76A7" w:rsidRDefault="004E76A7">
      <w:pPr>
        <w:pStyle w:val="BodyText"/>
        <w:spacing w:before="3"/>
        <w:ind w:left="0"/>
        <w:rPr>
          <w:b/>
          <w:sz w:val="14"/>
        </w:rPr>
      </w:pPr>
    </w:p>
    <w:p w14:paraId="6A9203AF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06"/>
        <w:ind w:hanging="577"/>
        <w:rPr>
          <w:b/>
          <w:sz w:val="21"/>
        </w:rPr>
      </w:pPr>
      <w:bookmarkStart w:id="124" w:name="_TOC_250003"/>
      <w:r>
        <w:rPr>
          <w:b/>
          <w:w w:val="105"/>
          <w:sz w:val="21"/>
        </w:rPr>
        <w:t>Standard</w:t>
      </w:r>
      <w:r>
        <w:rPr>
          <w:b/>
          <w:spacing w:val="-1"/>
          <w:w w:val="105"/>
          <w:sz w:val="21"/>
        </w:rPr>
        <w:t xml:space="preserve"> </w:t>
      </w:r>
      <w:bookmarkEnd w:id="124"/>
      <w:r>
        <w:rPr>
          <w:b/>
          <w:w w:val="105"/>
          <w:sz w:val="21"/>
        </w:rPr>
        <w:t>terms</w:t>
      </w:r>
    </w:p>
    <w:p w14:paraId="6A9203B0" w14:textId="77777777" w:rsidR="004E76A7" w:rsidRDefault="00F37A45">
      <w:pPr>
        <w:pStyle w:val="BodyText"/>
        <w:spacing w:line="261" w:lineRule="auto"/>
        <w:ind w:left="845" w:right="543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terms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Part</w:t>
      </w:r>
      <w:r>
        <w:rPr>
          <w:spacing w:val="-4"/>
          <w:w w:val="105"/>
        </w:rPr>
        <w:t xml:space="preserve"> </w:t>
      </w:r>
      <w:r>
        <w:rPr>
          <w:w w:val="105"/>
        </w:rPr>
        <w:t>D</w:t>
      </w:r>
      <w:r>
        <w:rPr>
          <w:spacing w:val="-2"/>
          <w:w w:val="105"/>
        </w:rPr>
        <w:t xml:space="preserve"> </w:t>
      </w:r>
      <w:r>
        <w:rPr>
          <w:w w:val="105"/>
        </w:rPr>
        <w:t>apply</w:t>
      </w:r>
      <w:r>
        <w:rPr>
          <w:spacing w:val="-3"/>
          <w:w w:val="105"/>
        </w:rPr>
        <w:t xml:space="preserve"> </w:t>
      </w:r>
      <w:r>
        <w:rPr>
          <w:w w:val="105"/>
        </w:rPr>
        <w:t>when</w:t>
      </w:r>
      <w:r>
        <w:rPr>
          <w:spacing w:val="-3"/>
          <w:w w:val="105"/>
        </w:rPr>
        <w:t xml:space="preserve"> </w:t>
      </w: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supply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Inbound</w:t>
      </w:r>
      <w:r>
        <w:rPr>
          <w:spacing w:val="-3"/>
          <w:w w:val="105"/>
        </w:rPr>
        <w:t xml:space="preserve"> </w:t>
      </w:r>
      <w:r>
        <w:rPr>
          <w:w w:val="105"/>
        </w:rPr>
        <w:t>Number,</w:t>
      </w:r>
      <w:r>
        <w:rPr>
          <w:spacing w:val="-46"/>
          <w:w w:val="105"/>
        </w:rPr>
        <w:t xml:space="preserve"> </w:t>
      </w:r>
      <w:r>
        <w:rPr>
          <w:w w:val="105"/>
        </w:rPr>
        <w:t>except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extent your Plan</w:t>
      </w:r>
      <w:r>
        <w:rPr>
          <w:spacing w:val="1"/>
          <w:w w:val="105"/>
        </w:rPr>
        <w:t xml:space="preserve"> </w:t>
      </w:r>
      <w:r>
        <w:rPr>
          <w:w w:val="105"/>
        </w:rPr>
        <w:t>states different terms.</w:t>
      </w:r>
    </w:p>
    <w:p w14:paraId="6A9203B1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1"/>
        <w:ind w:hanging="577"/>
        <w:rPr>
          <w:b/>
          <w:sz w:val="21"/>
        </w:rPr>
      </w:pPr>
      <w:bookmarkStart w:id="125" w:name="_TOC_250002"/>
      <w:r>
        <w:rPr>
          <w:b/>
          <w:w w:val="105"/>
          <w:sz w:val="21"/>
        </w:rPr>
        <w:t>12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month</w:t>
      </w:r>
      <w:r>
        <w:rPr>
          <w:b/>
          <w:spacing w:val="-1"/>
          <w:w w:val="105"/>
          <w:sz w:val="21"/>
        </w:rPr>
        <w:t xml:space="preserve"> </w:t>
      </w:r>
      <w:bookmarkEnd w:id="125"/>
      <w:r>
        <w:rPr>
          <w:b/>
          <w:w w:val="105"/>
          <w:sz w:val="21"/>
        </w:rPr>
        <w:t>minimum term</w:t>
      </w:r>
    </w:p>
    <w:p w14:paraId="6A9203B2" w14:textId="77777777" w:rsidR="004E76A7" w:rsidRDefault="00F37A45">
      <w:pPr>
        <w:pStyle w:val="BodyText"/>
        <w:spacing w:before="104" w:line="256" w:lineRule="auto"/>
        <w:ind w:left="845" w:right="543"/>
      </w:pPr>
      <w:r>
        <w:rPr>
          <w:w w:val="105"/>
        </w:rPr>
        <w:t>Inbound</w:t>
      </w:r>
      <w:r>
        <w:rPr>
          <w:spacing w:val="-4"/>
          <w:w w:val="105"/>
        </w:rPr>
        <w:t xml:space="preserve"> </w:t>
      </w:r>
      <w:r>
        <w:rPr>
          <w:w w:val="105"/>
        </w:rPr>
        <w:t>Number</w:t>
      </w:r>
      <w:r>
        <w:rPr>
          <w:spacing w:val="-4"/>
          <w:w w:val="105"/>
        </w:rPr>
        <w:t xml:space="preserve"> </w:t>
      </w:r>
      <w:r>
        <w:rPr>
          <w:w w:val="105"/>
        </w:rPr>
        <w:t>Services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subject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minimum</w:t>
      </w:r>
      <w:r>
        <w:rPr>
          <w:spacing w:val="-3"/>
          <w:w w:val="105"/>
        </w:rPr>
        <w:t xml:space="preserve"> </w:t>
      </w:r>
      <w:r>
        <w:rPr>
          <w:w w:val="105"/>
        </w:rPr>
        <w:t>term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12</w:t>
      </w:r>
      <w:r>
        <w:rPr>
          <w:spacing w:val="-3"/>
          <w:w w:val="105"/>
        </w:rPr>
        <w:t xml:space="preserve"> </w:t>
      </w:r>
      <w:r>
        <w:rPr>
          <w:w w:val="105"/>
        </w:rPr>
        <w:t>months,</w:t>
      </w:r>
      <w:r>
        <w:rPr>
          <w:spacing w:val="-5"/>
          <w:w w:val="105"/>
        </w:rPr>
        <w:t xml:space="preserve"> </w:t>
      </w:r>
      <w:r>
        <w:rPr>
          <w:w w:val="105"/>
        </w:rPr>
        <w:t>provided</w:t>
      </w:r>
      <w:r>
        <w:rPr>
          <w:spacing w:val="-47"/>
          <w:w w:val="105"/>
        </w:rPr>
        <w:t xml:space="preserve"> </w:t>
      </w:r>
      <w:r>
        <w:rPr>
          <w:w w:val="105"/>
        </w:rPr>
        <w:t>that:</w:t>
      </w:r>
    </w:p>
    <w:p w14:paraId="6A9203B3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5" w:line="256" w:lineRule="auto"/>
        <w:ind w:right="653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Port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Out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Fee,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cancel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12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month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minimum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term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 port the Inbound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Number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another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provider;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A9203B4" w14:textId="77777777" w:rsidR="004E76A7" w:rsidRDefault="00F37A45">
      <w:pPr>
        <w:pStyle w:val="ListParagraph"/>
        <w:numPr>
          <w:ilvl w:val="1"/>
          <w:numId w:val="6"/>
        </w:numPr>
        <w:tabs>
          <w:tab w:val="left" w:pos="1421"/>
          <w:tab w:val="left" w:pos="1422"/>
        </w:tabs>
        <w:spacing w:before="80" w:line="261" w:lineRule="auto"/>
        <w:ind w:right="810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relinquish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Inbound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Number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us,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cancel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12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month minimum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term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 Early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Termination Fee.</w:t>
      </w:r>
    </w:p>
    <w:p w14:paraId="6A9203B5" w14:textId="77777777" w:rsidR="004E76A7" w:rsidRDefault="00F37A45">
      <w:pPr>
        <w:pStyle w:val="ListParagraph"/>
        <w:numPr>
          <w:ilvl w:val="0"/>
          <w:numId w:val="6"/>
        </w:numPr>
        <w:tabs>
          <w:tab w:val="left" w:pos="845"/>
          <w:tab w:val="left" w:pos="846"/>
        </w:tabs>
        <w:spacing w:before="152"/>
        <w:ind w:hanging="577"/>
        <w:rPr>
          <w:b/>
          <w:sz w:val="21"/>
        </w:rPr>
      </w:pPr>
      <w:bookmarkStart w:id="126" w:name="_TOC_250001"/>
      <w:bookmarkEnd w:id="126"/>
      <w:r>
        <w:rPr>
          <w:b/>
          <w:w w:val="105"/>
          <w:sz w:val="21"/>
        </w:rPr>
        <w:t>Voicemail</w:t>
      </w:r>
    </w:p>
    <w:p w14:paraId="6A9203B6" w14:textId="77777777" w:rsidR="004E76A7" w:rsidRDefault="00F37A45">
      <w:pPr>
        <w:pStyle w:val="BodyText"/>
        <w:spacing w:before="103"/>
        <w:ind w:left="845"/>
      </w:pPr>
      <w:r>
        <w:rPr>
          <w:w w:val="105"/>
        </w:rPr>
        <w:t>Inbound</w:t>
      </w:r>
      <w:r>
        <w:rPr>
          <w:spacing w:val="-3"/>
          <w:w w:val="105"/>
        </w:rPr>
        <w:t xml:space="preserve"> </w:t>
      </w:r>
      <w:r>
        <w:rPr>
          <w:w w:val="105"/>
        </w:rPr>
        <w:t>Number</w:t>
      </w:r>
      <w:r>
        <w:rPr>
          <w:spacing w:val="-3"/>
          <w:w w:val="105"/>
        </w:rPr>
        <w:t xml:space="preserve"> </w:t>
      </w:r>
      <w:r>
        <w:rPr>
          <w:w w:val="105"/>
        </w:rPr>
        <w:t>Services</w:t>
      </w:r>
      <w:r>
        <w:rPr>
          <w:spacing w:val="-3"/>
          <w:w w:val="105"/>
        </w:rPr>
        <w:t xml:space="preserve"> </w:t>
      </w:r>
      <w:r>
        <w:rPr>
          <w:w w:val="105"/>
        </w:rPr>
        <w:t>include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voicemail</w:t>
      </w:r>
      <w:r>
        <w:rPr>
          <w:spacing w:val="-4"/>
          <w:w w:val="105"/>
        </w:rPr>
        <w:t xml:space="preserve"> </w:t>
      </w:r>
      <w:r>
        <w:rPr>
          <w:w w:val="105"/>
        </w:rPr>
        <w:t>account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use.</w:t>
      </w:r>
    </w:p>
    <w:p w14:paraId="6A9203B8" w14:textId="77777777" w:rsidR="004E76A7" w:rsidRDefault="004E76A7">
      <w:pPr>
        <w:pStyle w:val="BodyText"/>
        <w:spacing w:before="0"/>
        <w:ind w:left="0"/>
        <w:rPr>
          <w:sz w:val="20"/>
        </w:rPr>
      </w:pPr>
    </w:p>
    <w:p w14:paraId="6A9203B9" w14:textId="77777777" w:rsidR="004E76A7" w:rsidRDefault="004E76A7">
      <w:pPr>
        <w:pStyle w:val="BodyText"/>
        <w:spacing w:before="0"/>
        <w:ind w:left="0"/>
        <w:rPr>
          <w:sz w:val="20"/>
        </w:rPr>
      </w:pPr>
    </w:p>
    <w:p w14:paraId="6A9203BA" w14:textId="77777777" w:rsidR="004E76A7" w:rsidRDefault="004E76A7">
      <w:pPr>
        <w:pStyle w:val="BodyText"/>
        <w:spacing w:before="10"/>
        <w:ind w:left="0"/>
        <w:rPr>
          <w:sz w:val="22"/>
        </w:rPr>
      </w:pPr>
    </w:p>
    <w:p w14:paraId="6A9203BB" w14:textId="77777777" w:rsidR="004E76A7" w:rsidRDefault="00AF07AE">
      <w:pPr>
        <w:pStyle w:val="Heading1"/>
        <w:spacing w:before="1"/>
        <w:ind w:right="515"/>
      </w:pPr>
      <w:r>
        <w:pict w14:anchorId="6A920425">
          <v:rect id="_x0000_s1026" style="position:absolute;left:0;text-align:left;margin-left:96.05pt;margin-top:17.25pt;width:403.7pt;height:.7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127" w:name="_TOC_250000"/>
      <w:r w:rsidR="00F37A45">
        <w:t>Part</w:t>
      </w:r>
      <w:r w:rsidR="00F37A45">
        <w:rPr>
          <w:spacing w:val="-2"/>
        </w:rPr>
        <w:t xml:space="preserve"> </w:t>
      </w:r>
      <w:r w:rsidR="00F37A45">
        <w:t>E</w:t>
      </w:r>
      <w:r w:rsidR="00F37A45">
        <w:rPr>
          <w:spacing w:val="-1"/>
        </w:rPr>
        <w:t xml:space="preserve"> </w:t>
      </w:r>
      <w:bookmarkEnd w:id="127"/>
      <w:r w:rsidR="00F37A45">
        <w:t>– Index</w:t>
      </w:r>
    </w:p>
    <w:p w14:paraId="6A9203BC" w14:textId="77777777" w:rsidR="004E76A7" w:rsidRDefault="004E76A7">
      <w:pPr>
        <w:pStyle w:val="BodyText"/>
        <w:spacing w:before="3"/>
        <w:ind w:left="0"/>
        <w:rPr>
          <w:b/>
          <w:sz w:val="14"/>
        </w:rPr>
      </w:pPr>
    </w:p>
    <w:p w14:paraId="6A9203BD" w14:textId="77777777" w:rsidR="004E76A7" w:rsidRDefault="004E76A7">
      <w:pPr>
        <w:rPr>
          <w:sz w:val="14"/>
        </w:rPr>
        <w:sectPr w:rsidR="004E76A7">
          <w:pgSz w:w="11910" w:h="16840"/>
          <w:pgMar w:top="1660" w:right="1420" w:bottom="1678" w:left="1680" w:header="712" w:footer="887" w:gutter="0"/>
          <w:cols w:space="720"/>
        </w:sectPr>
      </w:pPr>
    </w:p>
    <w:sdt>
      <w:sdtPr>
        <w:id w:val="-1919468702"/>
        <w:docPartObj>
          <w:docPartGallery w:val="Table of Contents"/>
          <w:docPartUnique/>
        </w:docPartObj>
      </w:sdtPr>
      <w:sdtEndPr/>
      <w:sdtContent>
        <w:p w14:paraId="6A9203BE" w14:textId="77777777" w:rsidR="004E76A7" w:rsidRDefault="00AF07AE">
          <w:pPr>
            <w:pStyle w:val="TOC1"/>
            <w:tabs>
              <w:tab w:val="right" w:leader="dot" w:pos="8275"/>
            </w:tabs>
            <w:spacing w:before="106"/>
            <w:ind w:left="269" w:firstLine="0"/>
          </w:pPr>
          <w:hyperlink w:anchor="_TOC_250096" w:history="1">
            <w:r w:rsidR="00F37A45">
              <w:rPr>
                <w:w w:val="105"/>
              </w:rPr>
              <w:t>Part A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–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Introduction</w:t>
            </w:r>
            <w:r w:rsidR="00F37A45">
              <w:rPr>
                <w:rFonts w:ascii="Times New Roman" w:hAnsi="Times New Roman"/>
                <w:w w:val="105"/>
              </w:rPr>
              <w:tab/>
            </w:r>
            <w:r w:rsidR="00F37A45">
              <w:rPr>
                <w:w w:val="105"/>
              </w:rPr>
              <w:t>1</w:t>
            </w:r>
          </w:hyperlink>
        </w:p>
        <w:p w14:paraId="6A9203BF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spacing w:before="79"/>
            <w:ind w:hanging="568"/>
          </w:pPr>
          <w:hyperlink w:anchor="_TOC_250095" w:history="1">
            <w:r w:rsidR="00F37A45">
              <w:rPr>
                <w:w w:val="105"/>
              </w:rPr>
              <w:t>About this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document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</w:t>
            </w:r>
          </w:hyperlink>
        </w:p>
        <w:p w14:paraId="6A9203C0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ind w:hanging="568"/>
          </w:pPr>
          <w:hyperlink w:anchor="_TOC_250094" w:history="1">
            <w:r w:rsidR="00F37A45">
              <w:rPr>
                <w:w w:val="105"/>
              </w:rPr>
              <w:t>About us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</w:t>
            </w:r>
          </w:hyperlink>
        </w:p>
        <w:p w14:paraId="6A9203C1" w14:textId="77777777" w:rsidR="004E76A7" w:rsidRDefault="00AF07AE">
          <w:pPr>
            <w:pStyle w:val="TOC1"/>
            <w:tabs>
              <w:tab w:val="right" w:leader="dot" w:pos="8275"/>
            </w:tabs>
            <w:ind w:left="269" w:firstLine="0"/>
          </w:pPr>
          <w:hyperlink w:anchor="_TOC_250093" w:history="1">
            <w:r w:rsidR="00F37A45">
              <w:rPr>
                <w:w w:val="105"/>
              </w:rPr>
              <w:t>Part B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–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Customer Contracts</w:t>
            </w:r>
            <w:r w:rsidR="00F37A45">
              <w:rPr>
                <w:rFonts w:ascii="Times New Roman" w:hAnsi="Times New Roman"/>
                <w:w w:val="105"/>
              </w:rPr>
              <w:tab/>
            </w:r>
            <w:r w:rsidR="00F37A45">
              <w:rPr>
                <w:w w:val="105"/>
              </w:rPr>
              <w:t>1</w:t>
            </w:r>
          </w:hyperlink>
        </w:p>
        <w:p w14:paraId="6A9203C2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spacing w:before="79"/>
            <w:ind w:hanging="568"/>
          </w:pPr>
          <w:hyperlink w:anchor="_TOC_250092" w:history="1">
            <w:r w:rsidR="00F37A45">
              <w:rPr>
                <w:w w:val="105"/>
              </w:rPr>
              <w:t>Your Customer Contract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</w:t>
            </w:r>
          </w:hyperlink>
        </w:p>
        <w:p w14:paraId="6A9203C3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ind w:hanging="568"/>
          </w:pPr>
          <w:hyperlink w:anchor="_TOC_250091" w:history="1">
            <w:r w:rsidR="00F37A45">
              <w:rPr>
                <w:w w:val="105"/>
              </w:rPr>
              <w:t>Plans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</w:t>
            </w:r>
          </w:hyperlink>
        </w:p>
        <w:p w14:paraId="6A9203C4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spacing w:before="84"/>
            <w:ind w:hanging="568"/>
          </w:pPr>
          <w:hyperlink w:anchor="_TOC_250090" w:history="1">
            <w:r w:rsidR="00F37A45">
              <w:rPr>
                <w:spacing w:val="2"/>
                <w:w w:val="102"/>
              </w:rPr>
              <w:t>Pea</w:t>
            </w:r>
            <w:r w:rsidR="00F37A45">
              <w:rPr>
                <w:w w:val="102"/>
              </w:rPr>
              <w:t>k</w:t>
            </w:r>
            <w:r w:rsidR="00F37A45">
              <w:rPr>
                <w:spacing w:val="4"/>
              </w:rPr>
              <w:t xml:space="preserve"> </w:t>
            </w:r>
            <w:r w:rsidR="00F37A45">
              <w:rPr>
                <w:w w:val="102"/>
              </w:rPr>
              <w:t>&amp;</w:t>
            </w:r>
            <w:r w:rsidR="00F37A45">
              <w:rPr>
                <w:spacing w:val="5"/>
              </w:rPr>
              <w:t xml:space="preserve"> </w:t>
            </w:r>
            <w:r w:rsidR="00F37A45">
              <w:rPr>
                <w:spacing w:val="2"/>
                <w:w w:val="102"/>
              </w:rPr>
              <w:t>O</w:t>
            </w:r>
            <w:r w:rsidR="00F37A45">
              <w:rPr>
                <w:spacing w:val="1"/>
                <w:w w:val="102"/>
              </w:rPr>
              <w:t>f</w:t>
            </w:r>
            <w:r w:rsidR="00F37A45">
              <w:rPr>
                <w:w w:val="102"/>
              </w:rPr>
              <w:t>f</w:t>
            </w:r>
            <w:r w:rsidR="00F37A45">
              <w:rPr>
                <w:w w:val="34"/>
              </w:rPr>
              <w:t>-­</w:t>
            </w:r>
            <w:r w:rsidR="00F37A45">
              <w:rPr>
                <w:spacing w:val="1"/>
                <w:w w:val="34"/>
              </w:rPr>
              <w:t>‐</w:t>
            </w:r>
            <w:r w:rsidR="00F37A45">
              <w:rPr>
                <w:spacing w:val="2"/>
                <w:w w:val="102"/>
              </w:rPr>
              <w:t>p</w:t>
            </w:r>
            <w:r w:rsidR="00F37A45">
              <w:rPr>
                <w:spacing w:val="1"/>
                <w:w w:val="102"/>
              </w:rPr>
              <w:t>ea</w:t>
            </w:r>
            <w:r w:rsidR="00F37A45">
              <w:rPr>
                <w:w w:val="102"/>
              </w:rPr>
              <w:t>k</w:t>
            </w:r>
            <w:r w:rsidR="00F37A45">
              <w:rPr>
                <w:rFonts w:ascii="Times New Roman" w:hAnsi="Times New Roman"/>
                <w:w w:val="102"/>
              </w:rPr>
              <w:t xml:space="preserve"> </w:t>
            </w:r>
            <w:r w:rsidR="00F37A45">
              <w:rPr>
                <w:rFonts w:ascii="Times New Roman" w:hAnsi="Times New Roman"/>
              </w:rPr>
              <w:tab/>
            </w:r>
            <w:r w:rsidR="00F37A45">
              <w:rPr>
                <w:w w:val="102"/>
              </w:rPr>
              <w:t>1</w:t>
            </w:r>
          </w:hyperlink>
        </w:p>
        <w:p w14:paraId="6A9203C5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ind w:hanging="568"/>
          </w:pPr>
          <w:hyperlink w:anchor="_TOC_250089" w:history="1">
            <w:r w:rsidR="00F37A45">
              <w:rPr>
                <w:w w:val="105"/>
              </w:rPr>
              <w:t>Periodic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Entitlements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</w:t>
            </w:r>
          </w:hyperlink>
        </w:p>
        <w:p w14:paraId="6A9203C6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ind w:hanging="568"/>
          </w:pPr>
          <w:hyperlink w:anchor="_TOC_250088" w:history="1">
            <w:r w:rsidR="00F37A45">
              <w:rPr>
                <w:w w:val="105"/>
              </w:rPr>
              <w:t>Acceptable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Use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Policies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</w:t>
            </w:r>
          </w:hyperlink>
        </w:p>
        <w:p w14:paraId="6A9203C7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spacing w:before="79"/>
            <w:ind w:hanging="568"/>
          </w:pPr>
          <w:hyperlink w:anchor="_TOC_250087" w:history="1">
            <w:r w:rsidR="00F37A45">
              <w:rPr>
                <w:w w:val="105"/>
              </w:rPr>
              <w:t>Legal Compliance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Policies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2</w:t>
            </w:r>
          </w:hyperlink>
        </w:p>
        <w:p w14:paraId="6A9203C8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ind w:hanging="568"/>
          </w:pPr>
          <w:hyperlink w:anchor="_TOC_250086" w:history="1">
            <w:r w:rsidR="00F37A45">
              <w:rPr>
                <w:w w:val="105"/>
              </w:rPr>
              <w:t>Operational Directions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2</w:t>
            </w:r>
          </w:hyperlink>
        </w:p>
        <w:p w14:paraId="6A9203C9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ind w:hanging="568"/>
          </w:pPr>
          <w:hyperlink w:anchor="_TOC_250085" w:history="1">
            <w:r w:rsidR="00F37A45">
              <w:rPr>
                <w:w w:val="105"/>
              </w:rPr>
              <w:t>Partner Requirements</w:t>
            </w:r>
            <w:r w:rsidR="00F37A45">
              <w:rPr>
                <w:spacing w:val="-1"/>
                <w:w w:val="105"/>
              </w:rPr>
              <w:t xml:space="preserve"> </w:t>
            </w:r>
            <w:r w:rsidR="00F37A45">
              <w:rPr>
                <w:w w:val="105"/>
              </w:rPr>
              <w:t>–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General</w:t>
            </w:r>
            <w:r w:rsidR="00F37A45">
              <w:rPr>
                <w:rFonts w:ascii="Times New Roman" w:hAnsi="Times New Roman"/>
                <w:w w:val="105"/>
              </w:rPr>
              <w:tab/>
            </w:r>
            <w:r w:rsidR="00F37A45">
              <w:rPr>
                <w:w w:val="105"/>
              </w:rPr>
              <w:t>2</w:t>
            </w:r>
          </w:hyperlink>
        </w:p>
        <w:p w14:paraId="6A9203CA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spacing w:before="79"/>
            <w:ind w:hanging="568"/>
          </w:pPr>
          <w:hyperlink w:anchor="_TOC_250084" w:history="1">
            <w:r w:rsidR="00F37A45">
              <w:rPr>
                <w:w w:val="105"/>
              </w:rPr>
              <w:t>Fixed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terms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2</w:t>
            </w:r>
          </w:hyperlink>
        </w:p>
        <w:p w14:paraId="6A9203CB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ind w:hanging="568"/>
          </w:pPr>
          <w:hyperlink w:anchor="_TOC_250083" w:history="1">
            <w:r w:rsidR="00F37A45">
              <w:rPr>
                <w:spacing w:val="3"/>
                <w:w w:val="102"/>
              </w:rPr>
              <w:t>M</w:t>
            </w:r>
            <w:r w:rsidR="00F37A45">
              <w:rPr>
                <w:spacing w:val="2"/>
                <w:w w:val="102"/>
              </w:rPr>
              <w:t>on</w:t>
            </w:r>
            <w:r w:rsidR="00F37A45">
              <w:rPr>
                <w:spacing w:val="1"/>
                <w:w w:val="102"/>
              </w:rPr>
              <w:t>t</w:t>
            </w:r>
            <w:r w:rsidR="00F37A45">
              <w:rPr>
                <w:spacing w:val="2"/>
                <w:w w:val="102"/>
              </w:rPr>
              <w:t>h</w:t>
            </w:r>
            <w:r w:rsidR="00F37A45">
              <w:rPr>
                <w:w w:val="34"/>
              </w:rPr>
              <w:t>-­</w:t>
            </w:r>
            <w:r w:rsidR="00F37A45">
              <w:rPr>
                <w:spacing w:val="1"/>
                <w:w w:val="34"/>
              </w:rPr>
              <w:t>‐</w:t>
            </w:r>
            <w:r w:rsidR="00F37A45">
              <w:rPr>
                <w:spacing w:val="1"/>
                <w:w w:val="102"/>
              </w:rPr>
              <w:t>t</w:t>
            </w:r>
            <w:r w:rsidR="00F37A45">
              <w:rPr>
                <w:spacing w:val="2"/>
                <w:w w:val="102"/>
              </w:rPr>
              <w:t>o</w:t>
            </w:r>
            <w:r w:rsidR="00F37A45">
              <w:rPr>
                <w:w w:val="34"/>
              </w:rPr>
              <w:t>-­</w:t>
            </w:r>
            <w:r w:rsidR="00F37A45">
              <w:rPr>
                <w:spacing w:val="1"/>
                <w:w w:val="34"/>
              </w:rPr>
              <w:t>‐</w:t>
            </w:r>
            <w:r w:rsidR="00F37A45">
              <w:rPr>
                <w:spacing w:val="3"/>
                <w:w w:val="102"/>
              </w:rPr>
              <w:t>m</w:t>
            </w:r>
            <w:r w:rsidR="00F37A45">
              <w:rPr>
                <w:spacing w:val="2"/>
                <w:w w:val="102"/>
              </w:rPr>
              <w:t>o</w:t>
            </w:r>
            <w:r w:rsidR="00F37A45">
              <w:rPr>
                <w:spacing w:val="1"/>
                <w:w w:val="102"/>
              </w:rPr>
              <w:t>nth</w:t>
            </w:r>
            <w:r w:rsidR="00F37A45">
              <w:rPr>
                <w:w w:val="102"/>
              </w:rPr>
              <w:t>,</w:t>
            </w:r>
            <w:r w:rsidR="00F37A45">
              <w:rPr>
                <w:spacing w:val="3"/>
              </w:rPr>
              <w:t xml:space="preserve"> </w:t>
            </w:r>
            <w:r w:rsidR="00F37A45">
              <w:rPr>
                <w:spacing w:val="1"/>
                <w:w w:val="102"/>
              </w:rPr>
              <w:t>casua</w:t>
            </w:r>
            <w:r w:rsidR="00F37A45">
              <w:rPr>
                <w:w w:val="102"/>
              </w:rPr>
              <w:t>l</w:t>
            </w:r>
            <w:r w:rsidR="00F37A45">
              <w:rPr>
                <w:spacing w:val="3"/>
              </w:rPr>
              <w:t xml:space="preserve"> </w:t>
            </w:r>
            <w:r w:rsidR="00F37A45">
              <w:rPr>
                <w:spacing w:val="2"/>
                <w:w w:val="102"/>
              </w:rPr>
              <w:t>o</w:t>
            </w:r>
            <w:r w:rsidR="00F37A45">
              <w:rPr>
                <w:w w:val="102"/>
              </w:rPr>
              <w:t>r</w:t>
            </w:r>
            <w:r w:rsidR="00F37A45">
              <w:rPr>
                <w:spacing w:val="3"/>
              </w:rPr>
              <w:t xml:space="preserve"> </w:t>
            </w:r>
            <w:r w:rsidR="00F37A45">
              <w:rPr>
                <w:w w:val="102"/>
              </w:rPr>
              <w:t>‘</w:t>
            </w:r>
            <w:r w:rsidR="00F37A45">
              <w:rPr>
                <w:spacing w:val="1"/>
                <w:w w:val="102"/>
              </w:rPr>
              <w:t>n</w:t>
            </w:r>
            <w:r w:rsidR="00F37A45">
              <w:rPr>
                <w:w w:val="102"/>
              </w:rPr>
              <w:t>o</w:t>
            </w:r>
            <w:r w:rsidR="00F37A45">
              <w:rPr>
                <w:spacing w:val="4"/>
              </w:rPr>
              <w:t xml:space="preserve"> </w:t>
            </w:r>
            <w:r w:rsidR="00F37A45">
              <w:rPr>
                <w:spacing w:val="1"/>
                <w:w w:val="102"/>
              </w:rPr>
              <w:t>c</w:t>
            </w:r>
            <w:r w:rsidR="00F37A45">
              <w:rPr>
                <w:spacing w:val="2"/>
                <w:w w:val="102"/>
              </w:rPr>
              <w:t>o</w:t>
            </w:r>
            <w:r w:rsidR="00F37A45">
              <w:rPr>
                <w:spacing w:val="1"/>
                <w:w w:val="102"/>
              </w:rPr>
              <w:t>ntract</w:t>
            </w:r>
            <w:r w:rsidR="00F37A45">
              <w:rPr>
                <w:w w:val="102"/>
              </w:rPr>
              <w:t>’</w:t>
            </w:r>
            <w:r w:rsidR="00F37A45">
              <w:rPr>
                <w:spacing w:val="3"/>
              </w:rPr>
              <w:t xml:space="preserve"> </w:t>
            </w:r>
            <w:r w:rsidR="00F37A45">
              <w:rPr>
                <w:spacing w:val="1"/>
                <w:w w:val="102"/>
              </w:rPr>
              <w:t>ter</w:t>
            </w:r>
            <w:r w:rsidR="00F37A45">
              <w:rPr>
                <w:spacing w:val="3"/>
                <w:w w:val="102"/>
              </w:rPr>
              <w:t>ms</w:t>
            </w:r>
            <w:r w:rsidR="00F37A45">
              <w:rPr>
                <w:rFonts w:ascii="Times New Roman" w:hAnsi="Times New Roman"/>
                <w:w w:val="102"/>
              </w:rPr>
              <w:t xml:space="preserve"> </w:t>
            </w:r>
            <w:r w:rsidR="00F37A45">
              <w:rPr>
                <w:rFonts w:ascii="Times New Roman" w:hAnsi="Times New Roman"/>
              </w:rPr>
              <w:tab/>
            </w:r>
            <w:r w:rsidR="00F37A45">
              <w:rPr>
                <w:w w:val="102"/>
              </w:rPr>
              <w:t>2</w:t>
            </w:r>
          </w:hyperlink>
        </w:p>
        <w:p w14:paraId="6A9203CC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ind w:hanging="568"/>
          </w:pPr>
          <w:hyperlink w:anchor="_TOC_250082" w:history="1">
            <w:r w:rsidR="00F37A45">
              <w:rPr>
                <w:w w:val="105"/>
              </w:rPr>
              <w:t>Telecommunications</w:t>
            </w:r>
            <w:r w:rsidR="00F37A45">
              <w:rPr>
                <w:spacing w:val="-1"/>
                <w:w w:val="105"/>
              </w:rPr>
              <w:t xml:space="preserve"> </w:t>
            </w:r>
            <w:r w:rsidR="00F37A45">
              <w:rPr>
                <w:w w:val="105"/>
              </w:rPr>
              <w:t>Consumer Protections (TCP) Code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3</w:t>
            </w:r>
          </w:hyperlink>
        </w:p>
        <w:p w14:paraId="6A9203CD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spacing w:before="79"/>
            <w:ind w:hanging="568"/>
          </w:pPr>
          <w:hyperlink w:anchor="_TOC_250081" w:history="1">
            <w:r w:rsidR="00F37A45">
              <w:rPr>
                <w:w w:val="105"/>
              </w:rPr>
              <w:t>Australian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Consumer Law</w:t>
            </w:r>
            <w:r w:rsidR="00F37A45">
              <w:rPr>
                <w:spacing w:val="3"/>
                <w:w w:val="105"/>
              </w:rPr>
              <w:t xml:space="preserve"> </w:t>
            </w:r>
            <w:r w:rsidR="00F37A45">
              <w:rPr>
                <w:w w:val="105"/>
              </w:rPr>
              <w:t>(ACL)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3</w:t>
            </w:r>
          </w:hyperlink>
        </w:p>
        <w:p w14:paraId="6A9203CE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ind w:hanging="568"/>
          </w:pPr>
          <w:hyperlink w:anchor="_TOC_250080" w:history="1">
            <w:r w:rsidR="00F37A45">
              <w:rPr>
                <w:w w:val="105"/>
              </w:rPr>
              <w:t>ACL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Consumers and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Unfair Contract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Terms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3</w:t>
            </w:r>
          </w:hyperlink>
        </w:p>
        <w:p w14:paraId="6A9203CF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ind w:hanging="568"/>
          </w:pPr>
          <w:hyperlink w:anchor="_TOC_250079" w:history="1">
            <w:r w:rsidR="00F37A45">
              <w:rPr>
                <w:w w:val="105"/>
              </w:rPr>
              <w:t>Consumer Guarantees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3</w:t>
            </w:r>
          </w:hyperlink>
        </w:p>
        <w:p w14:paraId="6A9203D0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spacing w:before="84"/>
            <w:ind w:hanging="568"/>
          </w:pPr>
          <w:hyperlink w:anchor="_TOC_250078" w:history="1">
            <w:r w:rsidR="00F37A45">
              <w:rPr>
                <w:w w:val="105"/>
              </w:rPr>
              <w:t>Understanding and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navigating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our Customer Terms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3</w:t>
            </w:r>
          </w:hyperlink>
        </w:p>
        <w:p w14:paraId="6A9203D1" w14:textId="77777777" w:rsidR="004E76A7" w:rsidRDefault="00AF07AE">
          <w:pPr>
            <w:pStyle w:val="TOC1"/>
            <w:tabs>
              <w:tab w:val="right" w:leader="dot" w:pos="8275"/>
            </w:tabs>
            <w:ind w:left="269" w:firstLine="0"/>
          </w:pPr>
          <w:hyperlink w:anchor="_TOC_250077" w:history="1">
            <w:r w:rsidR="00F37A45">
              <w:rPr>
                <w:w w:val="105"/>
              </w:rPr>
              <w:t>Part C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–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General Terms</w:t>
            </w:r>
            <w:r w:rsidR="00F37A45">
              <w:rPr>
                <w:rFonts w:ascii="Times New Roman" w:hAnsi="Times New Roman"/>
                <w:w w:val="105"/>
              </w:rPr>
              <w:tab/>
            </w:r>
            <w:r w:rsidR="00F37A45">
              <w:rPr>
                <w:w w:val="105"/>
              </w:rPr>
              <w:t>4</w:t>
            </w:r>
          </w:hyperlink>
        </w:p>
        <w:p w14:paraId="6A9203D2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spacing w:before="79"/>
            <w:ind w:hanging="568"/>
          </w:pPr>
          <w:hyperlink w:anchor="_TOC_250076" w:history="1">
            <w:r w:rsidR="00F37A45">
              <w:rPr>
                <w:w w:val="105"/>
              </w:rPr>
              <w:t>Application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for Service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4</w:t>
            </w:r>
          </w:hyperlink>
        </w:p>
        <w:p w14:paraId="6A9203D3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ind w:hanging="568"/>
          </w:pPr>
          <w:hyperlink w:anchor="_TOC_250075" w:history="1">
            <w:r w:rsidR="00F37A45">
              <w:rPr>
                <w:w w:val="105"/>
              </w:rPr>
              <w:t>Processing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an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application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4</w:t>
            </w:r>
          </w:hyperlink>
        </w:p>
        <w:p w14:paraId="6A9203D4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ind w:hanging="568"/>
          </w:pPr>
          <w:hyperlink w:anchor="_TOC_250074" w:history="1">
            <w:r w:rsidR="00F37A45">
              <w:rPr>
                <w:w w:val="105"/>
              </w:rPr>
              <w:t>Relevant dates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4</w:t>
            </w:r>
          </w:hyperlink>
        </w:p>
        <w:p w14:paraId="6A9203D5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spacing w:before="79"/>
            <w:ind w:hanging="568"/>
          </w:pPr>
          <w:hyperlink w:anchor="_TOC_250073" w:history="1">
            <w:r w:rsidR="00F37A45">
              <w:rPr>
                <w:w w:val="105"/>
              </w:rPr>
              <w:t>Providing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Service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4</w:t>
            </w:r>
          </w:hyperlink>
        </w:p>
        <w:p w14:paraId="6A9203D6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ind w:hanging="568"/>
          </w:pPr>
          <w:hyperlink w:anchor="_TOC_250072" w:history="1">
            <w:r w:rsidR="00F37A45">
              <w:rPr>
                <w:w w:val="105"/>
              </w:rPr>
              <w:t>Use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of Service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by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others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4</w:t>
            </w:r>
          </w:hyperlink>
        </w:p>
        <w:p w14:paraId="6A9203D7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ind w:hanging="568"/>
          </w:pPr>
          <w:hyperlink w:anchor="_TOC_250071" w:history="1">
            <w:r w:rsidR="00F37A45">
              <w:rPr>
                <w:w w:val="105"/>
              </w:rPr>
              <w:t>Using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a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Service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4</w:t>
            </w:r>
          </w:hyperlink>
        </w:p>
        <w:p w14:paraId="6A9203D8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spacing w:before="79"/>
            <w:ind w:hanging="568"/>
          </w:pPr>
          <w:hyperlink w:anchor="_TOC_250070" w:history="1">
            <w:r w:rsidR="00F37A45">
              <w:rPr>
                <w:w w:val="105"/>
              </w:rPr>
              <w:t>Telephone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numbers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–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General</w:t>
            </w:r>
            <w:r w:rsidR="00F37A45">
              <w:rPr>
                <w:rFonts w:ascii="Times New Roman" w:hAnsi="Times New Roman"/>
                <w:w w:val="105"/>
              </w:rPr>
              <w:tab/>
            </w:r>
            <w:r w:rsidR="00F37A45">
              <w:rPr>
                <w:w w:val="105"/>
              </w:rPr>
              <w:t>5</w:t>
            </w:r>
          </w:hyperlink>
        </w:p>
        <w:p w14:paraId="6A9203D9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ind w:hanging="568"/>
          </w:pPr>
          <w:hyperlink w:anchor="_TOC_250069" w:history="1">
            <w:r w:rsidR="00F37A45">
              <w:rPr>
                <w:w w:val="105"/>
              </w:rPr>
              <w:t>TCP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Customers and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Authorised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Representatives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5</w:t>
            </w:r>
          </w:hyperlink>
        </w:p>
        <w:p w14:paraId="6A9203DA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ind w:hanging="568"/>
          </w:pPr>
          <w:hyperlink w:anchor="_TOC_250068" w:history="1">
            <w:r w:rsidR="00F37A45">
              <w:rPr>
                <w:w w:val="105"/>
              </w:rPr>
              <w:t>TCP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Customers and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Advocates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6</w:t>
            </w:r>
          </w:hyperlink>
        </w:p>
        <w:p w14:paraId="6A9203DB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spacing w:before="79"/>
            <w:ind w:hanging="568"/>
          </w:pPr>
          <w:hyperlink w:anchor="_TOC_250067" w:history="1">
            <w:r w:rsidR="00F37A45">
              <w:rPr>
                <w:w w:val="105"/>
              </w:rPr>
              <w:t>Rights and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remedies for PDH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goods and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services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6</w:t>
            </w:r>
          </w:hyperlink>
        </w:p>
        <w:p w14:paraId="6A9203DC" w14:textId="3CD69F94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spacing w:before="85"/>
            <w:ind w:hanging="568"/>
          </w:pPr>
          <w:r>
            <w:fldChar w:fldCharType="begin"/>
          </w:r>
          <w:r>
            <w:instrText xml:space="preserve"> HYPERLINK \l "_TOC_250066" </w:instrText>
          </w:r>
          <w:r>
            <w:fldChar w:fldCharType="separate"/>
          </w:r>
          <w:r w:rsidR="00F37A45">
            <w:rPr>
              <w:spacing w:val="2"/>
              <w:w w:val="102"/>
            </w:rPr>
            <w:t>R</w:t>
          </w:r>
          <w:r w:rsidR="00F37A45">
            <w:rPr>
              <w:spacing w:val="1"/>
              <w:w w:val="102"/>
            </w:rPr>
            <w:t>ig</w:t>
          </w:r>
          <w:r w:rsidR="00F37A45">
            <w:rPr>
              <w:spacing w:val="2"/>
              <w:w w:val="102"/>
            </w:rPr>
            <w:t>h</w:t>
          </w:r>
          <w:r w:rsidR="00F37A45">
            <w:rPr>
              <w:spacing w:val="1"/>
              <w:w w:val="102"/>
            </w:rPr>
            <w:t>t</w:t>
          </w:r>
          <w:r w:rsidR="00F37A45">
            <w:rPr>
              <w:w w:val="102"/>
            </w:rPr>
            <w:t>s</w:t>
          </w:r>
          <w:r w:rsidR="00F37A45">
            <w:rPr>
              <w:spacing w:val="3"/>
            </w:rPr>
            <w:t xml:space="preserve"> </w:t>
          </w:r>
          <w:r w:rsidR="00F37A45">
            <w:rPr>
              <w:spacing w:val="1"/>
              <w:w w:val="102"/>
            </w:rPr>
            <w:t>a</w:t>
          </w:r>
          <w:r w:rsidR="00F37A45">
            <w:rPr>
              <w:spacing w:val="2"/>
              <w:w w:val="102"/>
            </w:rPr>
            <w:t>n</w:t>
          </w:r>
          <w:r w:rsidR="00F37A45">
            <w:rPr>
              <w:w w:val="102"/>
            </w:rPr>
            <w:t>d</w:t>
          </w:r>
          <w:r w:rsidR="00F37A45">
            <w:rPr>
              <w:spacing w:val="4"/>
            </w:rPr>
            <w:t xml:space="preserve"> </w:t>
          </w:r>
          <w:r w:rsidR="00F37A45">
            <w:rPr>
              <w:spacing w:val="1"/>
              <w:w w:val="102"/>
            </w:rPr>
            <w:t>r</w:t>
          </w:r>
          <w:r w:rsidR="00F37A45">
            <w:rPr>
              <w:spacing w:val="2"/>
              <w:w w:val="102"/>
            </w:rPr>
            <w:t>e</w:t>
          </w:r>
          <w:r w:rsidR="00F37A45">
            <w:rPr>
              <w:spacing w:val="3"/>
              <w:w w:val="102"/>
            </w:rPr>
            <w:t>m</w:t>
          </w:r>
          <w:r w:rsidR="00F37A45">
            <w:rPr>
              <w:spacing w:val="2"/>
              <w:w w:val="102"/>
            </w:rPr>
            <w:t>ed</w:t>
          </w:r>
          <w:r w:rsidR="00F37A45">
            <w:rPr>
              <w:spacing w:val="1"/>
              <w:w w:val="102"/>
            </w:rPr>
            <w:t>i</w:t>
          </w:r>
          <w:r w:rsidR="00F37A45">
            <w:rPr>
              <w:spacing w:val="2"/>
              <w:w w:val="102"/>
            </w:rPr>
            <w:t>e</w:t>
          </w:r>
          <w:r w:rsidR="00F37A45">
            <w:rPr>
              <w:w w:val="102"/>
            </w:rPr>
            <w:t>s</w:t>
          </w:r>
          <w:r w:rsidR="00F37A45">
            <w:rPr>
              <w:spacing w:val="3"/>
            </w:rPr>
            <w:t xml:space="preserve"> </w:t>
          </w:r>
          <w:r w:rsidR="00F37A45">
            <w:rPr>
              <w:spacing w:val="1"/>
              <w:w w:val="102"/>
            </w:rPr>
            <w:t>f</w:t>
          </w:r>
          <w:r w:rsidR="00F37A45">
            <w:rPr>
              <w:spacing w:val="2"/>
              <w:w w:val="102"/>
            </w:rPr>
            <w:t>o</w:t>
          </w:r>
          <w:r w:rsidR="00F37A45">
            <w:rPr>
              <w:w w:val="102"/>
            </w:rPr>
            <w:t>r</w:t>
          </w:r>
          <w:r w:rsidR="00F37A45">
            <w:rPr>
              <w:spacing w:val="3"/>
            </w:rPr>
            <w:t xml:space="preserve"> </w:t>
          </w:r>
          <w:ins w:id="128" w:author="Mei Loke" w:date="2021-02-26T15:15:00Z">
            <w:r>
              <w:rPr>
                <w:spacing w:val="3"/>
              </w:rPr>
              <w:t xml:space="preserve">certain </w:t>
            </w:r>
          </w:ins>
          <w:r w:rsidR="00F37A45">
            <w:rPr>
              <w:spacing w:val="2"/>
              <w:w w:val="102"/>
            </w:rPr>
            <w:t>non</w:t>
          </w:r>
          <w:r w:rsidR="00F37A45">
            <w:rPr>
              <w:w w:val="34"/>
            </w:rPr>
            <w:t>-­</w:t>
          </w:r>
          <w:r w:rsidR="00F37A45">
            <w:rPr>
              <w:spacing w:val="1"/>
              <w:w w:val="34"/>
            </w:rPr>
            <w:t>‐</w:t>
          </w:r>
          <w:r w:rsidR="00F37A45">
            <w:rPr>
              <w:spacing w:val="2"/>
              <w:w w:val="102"/>
            </w:rPr>
            <w:t>PD</w:t>
          </w:r>
          <w:r w:rsidR="00F37A45">
            <w:rPr>
              <w:w w:val="102"/>
            </w:rPr>
            <w:t>H</w:t>
          </w:r>
          <w:r w:rsidR="00F37A45">
            <w:rPr>
              <w:spacing w:val="4"/>
            </w:rPr>
            <w:t xml:space="preserve"> </w:t>
          </w:r>
          <w:r w:rsidR="00F37A45">
            <w:rPr>
              <w:spacing w:val="1"/>
              <w:w w:val="102"/>
            </w:rPr>
            <w:t>g</w:t>
          </w:r>
          <w:r w:rsidR="00F37A45">
            <w:rPr>
              <w:spacing w:val="2"/>
              <w:w w:val="102"/>
            </w:rPr>
            <w:t>ood</w:t>
          </w:r>
          <w:r w:rsidR="00F37A45">
            <w:rPr>
              <w:w w:val="102"/>
            </w:rPr>
            <w:t>s</w:t>
          </w:r>
          <w:del w:id="129" w:author="Mei Loke" w:date="2021-02-26T15:15:00Z">
            <w:r w:rsidR="00F37A45" w:rsidDel="00AF07AE">
              <w:rPr>
                <w:spacing w:val="3"/>
              </w:rPr>
              <w:delText xml:space="preserve"> </w:delText>
            </w:r>
            <w:r w:rsidR="00F37A45" w:rsidDel="00AF07AE">
              <w:rPr>
                <w:spacing w:val="1"/>
                <w:w w:val="102"/>
              </w:rPr>
              <w:delText>c</w:delText>
            </w:r>
            <w:r w:rsidR="00F37A45" w:rsidDel="00AF07AE">
              <w:rPr>
                <w:spacing w:val="2"/>
                <w:w w:val="102"/>
              </w:rPr>
              <w:delText>o</w:delText>
            </w:r>
            <w:r w:rsidR="00F37A45" w:rsidDel="00AF07AE">
              <w:rPr>
                <w:spacing w:val="1"/>
                <w:w w:val="102"/>
              </w:rPr>
              <w:delText>st</w:delText>
            </w:r>
            <w:r w:rsidR="00F37A45" w:rsidDel="00AF07AE">
              <w:rPr>
                <w:w w:val="102"/>
              </w:rPr>
              <w:delText>i</w:delText>
            </w:r>
            <w:r w:rsidR="00F37A45" w:rsidDel="00AF07AE">
              <w:rPr>
                <w:spacing w:val="2"/>
                <w:w w:val="102"/>
              </w:rPr>
              <w:delText>n</w:delText>
            </w:r>
            <w:r w:rsidR="00F37A45" w:rsidDel="00AF07AE">
              <w:rPr>
                <w:w w:val="102"/>
              </w:rPr>
              <w:delText>g</w:delText>
            </w:r>
            <w:r w:rsidR="00F37A45" w:rsidDel="00AF07AE">
              <w:rPr>
                <w:spacing w:val="4"/>
              </w:rPr>
              <w:delText xml:space="preserve"> </w:delText>
            </w:r>
            <w:r w:rsidR="00F37A45" w:rsidDel="00AF07AE">
              <w:rPr>
                <w:spacing w:val="2"/>
                <w:w w:val="102"/>
              </w:rPr>
              <w:delText>n</w:delText>
            </w:r>
            <w:r w:rsidR="00F37A45" w:rsidDel="00AF07AE">
              <w:rPr>
                <w:w w:val="102"/>
              </w:rPr>
              <w:delText>o</w:delText>
            </w:r>
            <w:r w:rsidR="00F37A45" w:rsidDel="00AF07AE">
              <w:rPr>
                <w:spacing w:val="4"/>
              </w:rPr>
              <w:delText xml:space="preserve"> </w:delText>
            </w:r>
            <w:r w:rsidR="00F37A45" w:rsidDel="00AF07AE">
              <w:rPr>
                <w:spacing w:val="3"/>
                <w:w w:val="102"/>
              </w:rPr>
              <w:delText>m</w:delText>
            </w:r>
            <w:r w:rsidR="00F37A45" w:rsidDel="00AF07AE">
              <w:rPr>
                <w:spacing w:val="2"/>
                <w:w w:val="102"/>
              </w:rPr>
              <w:delText>o</w:delText>
            </w:r>
            <w:r w:rsidR="00F37A45" w:rsidDel="00AF07AE">
              <w:rPr>
                <w:spacing w:val="1"/>
                <w:w w:val="102"/>
              </w:rPr>
              <w:delText>r</w:delText>
            </w:r>
            <w:r w:rsidR="00F37A45" w:rsidDel="00AF07AE">
              <w:rPr>
                <w:w w:val="102"/>
              </w:rPr>
              <w:delText>e</w:delText>
            </w:r>
            <w:r w:rsidR="00F37A45" w:rsidDel="00AF07AE">
              <w:rPr>
                <w:spacing w:val="4"/>
              </w:rPr>
              <w:delText xml:space="preserve"> </w:delText>
            </w:r>
            <w:r w:rsidR="00F37A45" w:rsidDel="00AF07AE">
              <w:rPr>
                <w:spacing w:val="1"/>
                <w:w w:val="102"/>
              </w:rPr>
              <w:delText>t</w:delText>
            </w:r>
            <w:r w:rsidR="00F37A45" w:rsidDel="00AF07AE">
              <w:rPr>
                <w:spacing w:val="2"/>
                <w:w w:val="102"/>
              </w:rPr>
              <w:delText>h</w:delText>
            </w:r>
            <w:r w:rsidR="00F37A45" w:rsidDel="00AF07AE">
              <w:rPr>
                <w:spacing w:val="1"/>
                <w:w w:val="102"/>
              </w:rPr>
              <w:delText>a</w:delText>
            </w:r>
            <w:r w:rsidR="00F37A45" w:rsidDel="00AF07AE">
              <w:rPr>
                <w:w w:val="102"/>
              </w:rPr>
              <w:delText>n</w:delText>
            </w:r>
            <w:r w:rsidR="00F37A45" w:rsidDel="00AF07AE">
              <w:rPr>
                <w:spacing w:val="4"/>
              </w:rPr>
              <w:delText xml:space="preserve"> </w:delText>
            </w:r>
            <w:r w:rsidR="00F37A45" w:rsidDel="00AF07AE">
              <w:rPr>
                <w:spacing w:val="2"/>
                <w:w w:val="102"/>
              </w:rPr>
              <w:delText>$40</w:delText>
            </w:r>
            <w:r w:rsidR="00F37A45" w:rsidDel="00AF07AE">
              <w:rPr>
                <w:w w:val="102"/>
              </w:rPr>
              <w:delText>,</w:delText>
            </w:r>
            <w:r w:rsidR="00F37A45" w:rsidDel="00AF07AE">
              <w:rPr>
                <w:spacing w:val="2"/>
                <w:w w:val="102"/>
              </w:rPr>
              <w:delText>000</w:delText>
            </w:r>
          </w:del>
          <w:r w:rsidR="00F37A45">
            <w:rPr>
              <w:rFonts w:ascii="Times New Roman" w:hAnsi="Times New Roman"/>
              <w:w w:val="102"/>
            </w:rPr>
            <w:t xml:space="preserve"> </w:t>
          </w:r>
          <w:r w:rsidR="00F37A45">
            <w:rPr>
              <w:rFonts w:ascii="Times New Roman" w:hAnsi="Times New Roman"/>
            </w:rPr>
            <w:tab/>
          </w:r>
          <w:r w:rsidR="00F37A45">
            <w:rPr>
              <w:w w:val="102"/>
            </w:rPr>
            <w:t>6</w:t>
          </w:r>
          <w:r>
            <w:rPr>
              <w:w w:val="102"/>
            </w:rPr>
            <w:fldChar w:fldCharType="end"/>
          </w:r>
        </w:p>
        <w:p w14:paraId="6A9203DD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spacing w:before="79"/>
            <w:ind w:hanging="568"/>
          </w:pPr>
          <w:hyperlink w:anchor="_TOC_250065" w:history="1">
            <w:r w:rsidR="00F37A45">
              <w:rPr>
                <w:w w:val="105"/>
              </w:rPr>
              <w:t>Personal injury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or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death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7</w:t>
            </w:r>
          </w:hyperlink>
        </w:p>
        <w:p w14:paraId="6A9203DE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ind w:hanging="568"/>
          </w:pPr>
          <w:hyperlink w:anchor="_TOC_250064" w:history="1">
            <w:r w:rsidR="00F37A45">
              <w:rPr>
                <w:w w:val="105"/>
              </w:rPr>
              <w:t>Service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Level Agreements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7</w:t>
            </w:r>
          </w:hyperlink>
        </w:p>
        <w:p w14:paraId="6A9203DF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ind w:hanging="568"/>
          </w:pPr>
          <w:hyperlink w:anchor="_TOC_250063" w:history="1">
            <w:r w:rsidR="00F37A45">
              <w:rPr>
                <w:w w:val="105"/>
              </w:rPr>
              <w:t>Exclusion of implied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terms and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limitation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of liability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7</w:t>
            </w:r>
          </w:hyperlink>
        </w:p>
        <w:p w14:paraId="6A9203E0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spacing w:before="79"/>
            <w:ind w:hanging="568"/>
          </w:pPr>
          <w:hyperlink w:anchor="_TOC_250062" w:history="1">
            <w:r w:rsidR="00F37A45">
              <w:rPr>
                <w:w w:val="105"/>
              </w:rPr>
              <w:t>Your liability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to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us –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General</w:t>
            </w:r>
            <w:r w:rsidR="00F37A45">
              <w:rPr>
                <w:rFonts w:ascii="Times New Roman" w:hAnsi="Times New Roman"/>
                <w:w w:val="105"/>
              </w:rPr>
              <w:tab/>
            </w:r>
            <w:r w:rsidR="00F37A45">
              <w:rPr>
                <w:w w:val="105"/>
              </w:rPr>
              <w:t>7</w:t>
            </w:r>
          </w:hyperlink>
        </w:p>
        <w:p w14:paraId="6A9203E1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spacing w:after="20"/>
            <w:ind w:hanging="568"/>
          </w:pPr>
          <w:hyperlink w:anchor="_TOC_250061" w:history="1">
            <w:r w:rsidR="00F37A45">
              <w:rPr>
                <w:w w:val="105"/>
              </w:rPr>
              <w:t>Your liability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to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us –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legal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requests, etc</w:t>
            </w:r>
            <w:r w:rsidR="00F37A45">
              <w:rPr>
                <w:rFonts w:ascii="Times New Roman" w:hAnsi="Times New Roman"/>
                <w:w w:val="105"/>
              </w:rPr>
              <w:tab/>
            </w:r>
            <w:r w:rsidR="00F37A45">
              <w:rPr>
                <w:w w:val="105"/>
              </w:rPr>
              <w:t>8</w:t>
            </w:r>
          </w:hyperlink>
        </w:p>
        <w:p w14:paraId="6A9203E2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spacing w:before="417"/>
            <w:ind w:hanging="568"/>
          </w:pPr>
          <w:hyperlink w:anchor="_TOC_250060" w:history="1">
            <w:r w:rsidR="00F37A45">
              <w:rPr>
                <w:w w:val="105"/>
              </w:rPr>
              <w:t>Your liability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to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us –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(alleged) illegal use, etc</w:t>
            </w:r>
            <w:r w:rsidR="00F37A45">
              <w:rPr>
                <w:rFonts w:ascii="Times New Roman" w:hAnsi="Times New Roman"/>
                <w:w w:val="105"/>
              </w:rPr>
              <w:tab/>
            </w:r>
            <w:r w:rsidR="00F37A45">
              <w:rPr>
                <w:w w:val="105"/>
              </w:rPr>
              <w:t>8</w:t>
            </w:r>
          </w:hyperlink>
        </w:p>
        <w:p w14:paraId="6A9203E3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spacing w:before="79"/>
            <w:ind w:hanging="568"/>
          </w:pPr>
          <w:hyperlink w:anchor="_TOC_250059" w:history="1">
            <w:r w:rsidR="00F37A45">
              <w:rPr>
                <w:w w:val="105"/>
              </w:rPr>
              <w:t>Maintenance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and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faults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8</w:t>
            </w:r>
          </w:hyperlink>
        </w:p>
        <w:p w14:paraId="6A9203E4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ind w:hanging="568"/>
          </w:pPr>
          <w:hyperlink w:anchor="_TOC_250058" w:history="1">
            <w:r w:rsidR="00F37A45">
              <w:rPr>
                <w:w w:val="105"/>
              </w:rPr>
              <w:t>General power to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vary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your Contract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9</w:t>
            </w:r>
          </w:hyperlink>
        </w:p>
        <w:p w14:paraId="6A9203E5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5"/>
            </w:tabs>
            <w:spacing w:before="84"/>
            <w:ind w:hanging="568"/>
          </w:pPr>
          <w:hyperlink w:anchor="_TOC_250057" w:history="1">
            <w:r w:rsidR="00F37A45">
              <w:rPr>
                <w:w w:val="105"/>
              </w:rPr>
              <w:t>ACL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Consumers and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Contract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variations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9</w:t>
            </w:r>
          </w:hyperlink>
        </w:p>
        <w:p w14:paraId="6A9203E6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56" w:history="1">
            <w:r w:rsidR="00F37A45">
              <w:rPr>
                <w:w w:val="105"/>
              </w:rPr>
              <w:t>When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variations take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effect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10</w:t>
            </w:r>
          </w:hyperlink>
        </w:p>
        <w:p w14:paraId="6A9203E7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55" w:history="1">
            <w:r w:rsidR="00F37A45">
              <w:rPr>
                <w:w w:val="105"/>
              </w:rPr>
              <w:t>Customer transfers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10</w:t>
            </w:r>
          </w:hyperlink>
        </w:p>
        <w:p w14:paraId="6A9203E8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spacing w:before="79"/>
            <w:ind w:hanging="568"/>
          </w:pPr>
          <w:hyperlink w:anchor="_TOC_250054" w:history="1">
            <w:r w:rsidR="00F37A45">
              <w:rPr>
                <w:w w:val="105"/>
              </w:rPr>
              <w:t>Charges &amp;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payment (1):  kinds of Charge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11</w:t>
            </w:r>
          </w:hyperlink>
        </w:p>
        <w:p w14:paraId="6A9203E9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53" w:history="1">
            <w:r w:rsidR="00F37A45">
              <w:rPr>
                <w:w w:val="105"/>
              </w:rPr>
              <w:t>Charges &amp;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payment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(2):  Prices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11</w:t>
            </w:r>
          </w:hyperlink>
        </w:p>
        <w:p w14:paraId="6A9203EA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52" w:history="1">
            <w:r w:rsidR="00F37A45">
              <w:rPr>
                <w:w w:val="105"/>
              </w:rPr>
              <w:t>Charges &amp;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payment (3):  spot priced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Services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11</w:t>
            </w:r>
          </w:hyperlink>
        </w:p>
        <w:p w14:paraId="6A9203EB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spacing w:before="79"/>
            <w:ind w:hanging="568"/>
          </w:pPr>
          <w:hyperlink w:anchor="_TOC_250051" w:history="1">
            <w:r w:rsidR="00F37A45">
              <w:rPr>
                <w:w w:val="105"/>
              </w:rPr>
              <w:t>Varying Charges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11</w:t>
            </w:r>
          </w:hyperlink>
        </w:p>
        <w:p w14:paraId="6A9203EC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50" w:history="1">
            <w:r w:rsidR="00F37A45">
              <w:rPr>
                <w:w w:val="105"/>
              </w:rPr>
              <w:t>Special Promotions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11</w:t>
            </w:r>
          </w:hyperlink>
        </w:p>
        <w:p w14:paraId="6A9203ED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49" w:history="1">
            <w:r w:rsidR="00F37A45">
              <w:rPr>
                <w:w w:val="105"/>
              </w:rPr>
              <w:t>Bundled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Plans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11</w:t>
            </w:r>
          </w:hyperlink>
        </w:p>
        <w:p w14:paraId="6A9203EE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spacing w:before="79"/>
            <w:ind w:hanging="568"/>
          </w:pPr>
          <w:hyperlink w:anchor="_TOC_250048" w:history="1">
            <w:r w:rsidR="00F37A45">
              <w:rPr>
                <w:w w:val="105"/>
              </w:rPr>
              <w:t>Credit management (1):</w:t>
            </w:r>
            <w:r w:rsidR="00F37A45">
              <w:rPr>
                <w:spacing w:val="49"/>
                <w:w w:val="105"/>
              </w:rPr>
              <w:t xml:space="preserve"> </w:t>
            </w:r>
            <w:r w:rsidR="00F37A45">
              <w:rPr>
                <w:w w:val="105"/>
              </w:rPr>
              <w:t>Guarantees and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security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12</w:t>
            </w:r>
          </w:hyperlink>
        </w:p>
        <w:p w14:paraId="6A9203EF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47" w:history="1">
            <w:r w:rsidR="00F37A45">
              <w:rPr>
                <w:w w:val="105"/>
              </w:rPr>
              <w:t>Credit management (2):  Credit reports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12</w:t>
            </w:r>
          </w:hyperlink>
        </w:p>
        <w:p w14:paraId="6A9203F0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46" w:history="1">
            <w:r w:rsidR="00F37A45">
              <w:rPr>
                <w:w w:val="105"/>
              </w:rPr>
              <w:t>Credit</w:t>
            </w:r>
            <w:r w:rsidR="00F37A45">
              <w:rPr>
                <w:spacing w:val="-1"/>
                <w:w w:val="105"/>
              </w:rPr>
              <w:t xml:space="preserve"> </w:t>
            </w:r>
            <w:r w:rsidR="00F37A45">
              <w:rPr>
                <w:w w:val="105"/>
              </w:rPr>
              <w:t>management (3):</w:t>
            </w:r>
            <w:r w:rsidR="00F37A45">
              <w:rPr>
                <w:spacing w:val="49"/>
                <w:w w:val="105"/>
              </w:rPr>
              <w:t xml:space="preserve"> </w:t>
            </w:r>
            <w:r w:rsidR="00F37A45">
              <w:rPr>
                <w:w w:val="105"/>
              </w:rPr>
              <w:t>Services you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acquire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for others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13</w:t>
            </w:r>
          </w:hyperlink>
        </w:p>
        <w:p w14:paraId="6A9203F1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spacing w:before="84"/>
            <w:ind w:hanging="568"/>
          </w:pPr>
          <w:hyperlink w:anchor="_TOC_250045" w:history="1">
            <w:r w:rsidR="00F37A45">
              <w:rPr>
                <w:w w:val="105"/>
              </w:rPr>
              <w:t>When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we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can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bill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13</w:t>
            </w:r>
          </w:hyperlink>
        </w:p>
        <w:p w14:paraId="6A9203F2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44" w:history="1">
            <w:r w:rsidR="00F37A45">
              <w:rPr>
                <w:w w:val="105"/>
              </w:rPr>
              <w:t>Bills –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General</w:t>
            </w:r>
            <w:r w:rsidR="00F37A45">
              <w:rPr>
                <w:rFonts w:ascii="Times New Roman" w:hAnsi="Times New Roman"/>
                <w:w w:val="105"/>
              </w:rPr>
              <w:tab/>
            </w:r>
            <w:r w:rsidR="00F37A45">
              <w:rPr>
                <w:w w:val="105"/>
              </w:rPr>
              <w:t>14</w:t>
            </w:r>
          </w:hyperlink>
        </w:p>
        <w:p w14:paraId="6A9203F3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spacing w:before="79"/>
            <w:ind w:hanging="568"/>
          </w:pPr>
          <w:hyperlink w:anchor="_TOC_250043" w:history="1">
            <w:r w:rsidR="00F37A45">
              <w:rPr>
                <w:w w:val="105"/>
              </w:rPr>
              <w:t>Supplying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a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bill –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TCP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Customers</w:t>
            </w:r>
            <w:r w:rsidR="00F37A45">
              <w:rPr>
                <w:rFonts w:ascii="Times New Roman" w:hAnsi="Times New Roman"/>
                <w:w w:val="105"/>
              </w:rPr>
              <w:tab/>
            </w:r>
            <w:r w:rsidR="00F37A45">
              <w:rPr>
                <w:w w:val="105"/>
              </w:rPr>
              <w:t>14</w:t>
            </w:r>
          </w:hyperlink>
        </w:p>
        <w:p w14:paraId="6A9203F4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42" w:history="1">
            <w:r w:rsidR="00F37A45">
              <w:rPr>
                <w:w w:val="105"/>
              </w:rPr>
              <w:t>Extra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Charges for bills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and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information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14</w:t>
            </w:r>
          </w:hyperlink>
        </w:p>
        <w:p w14:paraId="6A9203F5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41" w:history="1">
            <w:r w:rsidR="00F37A45">
              <w:rPr>
                <w:w w:val="105"/>
              </w:rPr>
              <w:t>Billing information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–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TCP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Customers</w:t>
            </w:r>
            <w:r w:rsidR="00F37A45">
              <w:rPr>
                <w:rFonts w:ascii="Times New Roman" w:hAnsi="Times New Roman"/>
                <w:w w:val="105"/>
              </w:rPr>
              <w:tab/>
            </w:r>
            <w:r w:rsidR="00F37A45">
              <w:rPr>
                <w:w w:val="105"/>
              </w:rPr>
              <w:t>15</w:t>
            </w:r>
          </w:hyperlink>
        </w:p>
        <w:p w14:paraId="6A9203F6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spacing w:before="79"/>
            <w:ind w:hanging="568"/>
          </w:pPr>
          <w:hyperlink w:anchor="_TOC_250040" w:history="1">
            <w:r w:rsidR="00F37A45">
              <w:rPr>
                <w:w w:val="105"/>
              </w:rPr>
              <w:t>Costs of telephone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Billing Enquiries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15</w:t>
            </w:r>
          </w:hyperlink>
        </w:p>
        <w:p w14:paraId="6A9203F7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39" w:history="1">
            <w:r w:rsidR="00F37A45">
              <w:rPr>
                <w:spacing w:val="2"/>
                <w:w w:val="102"/>
              </w:rPr>
              <w:t>Ou</w:t>
            </w:r>
            <w:r w:rsidR="00F37A45">
              <w:rPr>
                <w:spacing w:val="1"/>
                <w:w w:val="102"/>
              </w:rPr>
              <w:t>t</w:t>
            </w:r>
            <w:r w:rsidR="00F37A45">
              <w:rPr>
                <w:w w:val="34"/>
              </w:rPr>
              <w:t>-­</w:t>
            </w:r>
            <w:r w:rsidR="00F37A45">
              <w:rPr>
                <w:spacing w:val="1"/>
                <w:w w:val="34"/>
              </w:rPr>
              <w:t>‐</w:t>
            </w:r>
            <w:r w:rsidR="00F37A45">
              <w:rPr>
                <w:spacing w:val="2"/>
                <w:w w:val="102"/>
              </w:rPr>
              <w:t>o</w:t>
            </w:r>
            <w:r w:rsidR="00F37A45">
              <w:rPr>
                <w:spacing w:val="1"/>
                <w:w w:val="102"/>
              </w:rPr>
              <w:t>f</w:t>
            </w:r>
            <w:r w:rsidR="00F37A45">
              <w:rPr>
                <w:w w:val="34"/>
              </w:rPr>
              <w:t>-­</w:t>
            </w:r>
            <w:r w:rsidR="00F37A45">
              <w:rPr>
                <w:spacing w:val="1"/>
                <w:w w:val="34"/>
              </w:rPr>
              <w:t>‐</w:t>
            </w:r>
            <w:r w:rsidR="00F37A45">
              <w:rPr>
                <w:spacing w:val="2"/>
                <w:w w:val="102"/>
              </w:rPr>
              <w:t>po</w:t>
            </w:r>
            <w:r w:rsidR="00F37A45">
              <w:rPr>
                <w:spacing w:val="1"/>
                <w:w w:val="102"/>
              </w:rPr>
              <w:t>ck</w:t>
            </w:r>
            <w:r w:rsidR="00F37A45">
              <w:rPr>
                <w:spacing w:val="2"/>
                <w:w w:val="102"/>
              </w:rPr>
              <w:t>e</w:t>
            </w:r>
            <w:r w:rsidR="00F37A45">
              <w:rPr>
                <w:w w:val="102"/>
              </w:rPr>
              <w:t>t</w:t>
            </w:r>
            <w:r w:rsidR="00F37A45">
              <w:rPr>
                <w:spacing w:val="3"/>
              </w:rPr>
              <w:t xml:space="preserve"> </w:t>
            </w:r>
            <w:r w:rsidR="00F37A45">
              <w:rPr>
                <w:spacing w:val="2"/>
                <w:w w:val="102"/>
              </w:rPr>
              <w:t>e</w:t>
            </w:r>
            <w:r w:rsidR="00F37A45">
              <w:rPr>
                <w:spacing w:val="1"/>
                <w:w w:val="102"/>
              </w:rPr>
              <w:t>x</w:t>
            </w:r>
            <w:r w:rsidR="00F37A45">
              <w:rPr>
                <w:spacing w:val="2"/>
                <w:w w:val="102"/>
              </w:rPr>
              <w:t>p</w:t>
            </w:r>
            <w:r w:rsidR="00F37A45">
              <w:rPr>
                <w:spacing w:val="1"/>
                <w:w w:val="102"/>
              </w:rPr>
              <w:t>e</w:t>
            </w:r>
            <w:r w:rsidR="00F37A45">
              <w:rPr>
                <w:spacing w:val="2"/>
                <w:w w:val="102"/>
              </w:rPr>
              <w:t>n</w:t>
            </w:r>
            <w:r w:rsidR="00F37A45">
              <w:rPr>
                <w:spacing w:val="1"/>
                <w:w w:val="102"/>
              </w:rPr>
              <w:t>s</w:t>
            </w:r>
            <w:r w:rsidR="00F37A45">
              <w:rPr>
                <w:spacing w:val="2"/>
                <w:w w:val="102"/>
              </w:rPr>
              <w:t>e</w:t>
            </w:r>
            <w:r w:rsidR="00F37A45">
              <w:rPr>
                <w:w w:val="102"/>
              </w:rPr>
              <w:t>s</w:t>
            </w:r>
            <w:r w:rsidR="00F37A45">
              <w:rPr>
                <w:rFonts w:ascii="Times New Roman" w:hAnsi="Times New Roman"/>
                <w:w w:val="102"/>
              </w:rPr>
              <w:t xml:space="preserve"> </w:t>
            </w:r>
            <w:r w:rsidR="00F37A45">
              <w:rPr>
                <w:rFonts w:ascii="Times New Roman" w:hAnsi="Times New Roman"/>
              </w:rPr>
              <w:tab/>
            </w:r>
            <w:r w:rsidR="00F37A45">
              <w:rPr>
                <w:spacing w:val="2"/>
                <w:w w:val="102"/>
              </w:rPr>
              <w:t>15</w:t>
            </w:r>
          </w:hyperlink>
        </w:p>
        <w:p w14:paraId="6A9203F8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38" w:history="1">
            <w:r w:rsidR="00F37A45">
              <w:rPr>
                <w:w w:val="105"/>
              </w:rPr>
              <w:t>GST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16</w:t>
            </w:r>
          </w:hyperlink>
        </w:p>
        <w:p w14:paraId="6A9203F9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spacing w:before="79"/>
            <w:ind w:hanging="568"/>
          </w:pPr>
          <w:hyperlink w:anchor="_TOC_250037" w:history="1">
            <w:r w:rsidR="00F37A45">
              <w:rPr>
                <w:w w:val="105"/>
              </w:rPr>
              <w:t>Late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billing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16</w:t>
            </w:r>
          </w:hyperlink>
        </w:p>
        <w:p w14:paraId="6A9203FA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36" w:history="1">
            <w:r w:rsidR="00F37A45">
              <w:rPr>
                <w:w w:val="105"/>
              </w:rPr>
              <w:t>When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you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must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pay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16</w:t>
            </w:r>
          </w:hyperlink>
        </w:p>
        <w:p w14:paraId="6A9203FB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35" w:history="1">
            <w:r w:rsidR="00F37A45">
              <w:rPr>
                <w:w w:val="105"/>
              </w:rPr>
              <w:t>How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you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can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Pay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16</w:t>
            </w:r>
          </w:hyperlink>
        </w:p>
        <w:p w14:paraId="6A9203FC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spacing w:before="79"/>
            <w:ind w:hanging="568"/>
          </w:pPr>
          <w:hyperlink w:anchor="_TOC_250034" w:history="1">
            <w:r w:rsidR="00F37A45">
              <w:rPr>
                <w:w w:val="105"/>
              </w:rPr>
              <w:t>Late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payment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(1)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17</w:t>
            </w:r>
          </w:hyperlink>
        </w:p>
        <w:p w14:paraId="6A9203FD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33" w:history="1">
            <w:r w:rsidR="00F37A45">
              <w:rPr>
                <w:w w:val="105"/>
              </w:rPr>
              <w:t>Late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Payment (2) –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accounts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over 60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days</w:t>
            </w:r>
            <w:r w:rsidR="00F37A45">
              <w:rPr>
                <w:rFonts w:ascii="Times New Roman" w:hAnsi="Times New Roman"/>
                <w:w w:val="105"/>
              </w:rPr>
              <w:tab/>
            </w:r>
            <w:r w:rsidR="00F37A45">
              <w:rPr>
                <w:w w:val="105"/>
              </w:rPr>
              <w:t>17</w:t>
            </w:r>
          </w:hyperlink>
        </w:p>
        <w:p w14:paraId="6A9203FE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spacing w:before="84"/>
            <w:ind w:hanging="568"/>
          </w:pPr>
          <w:hyperlink w:anchor="_TOC_250032" w:history="1">
            <w:r w:rsidR="00F37A45">
              <w:rPr>
                <w:w w:val="105"/>
              </w:rPr>
              <w:t>Early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Termination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Fees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18</w:t>
            </w:r>
          </w:hyperlink>
        </w:p>
        <w:p w14:paraId="6A9203FF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31" w:history="1">
            <w:r w:rsidR="00F37A45">
              <w:rPr>
                <w:w w:val="105"/>
              </w:rPr>
              <w:t>Billing disputes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18</w:t>
            </w:r>
          </w:hyperlink>
        </w:p>
        <w:p w14:paraId="6A920400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30" w:history="1">
            <w:r w:rsidR="00F37A45">
              <w:rPr>
                <w:w w:val="105"/>
              </w:rPr>
              <w:t>Billing for unauthorised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use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of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your account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18</w:t>
            </w:r>
          </w:hyperlink>
        </w:p>
        <w:p w14:paraId="6A920401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spacing w:before="79"/>
            <w:ind w:hanging="568"/>
          </w:pPr>
          <w:hyperlink w:anchor="_TOC_250029" w:history="1">
            <w:r w:rsidR="00F37A45">
              <w:rPr>
                <w:w w:val="105"/>
              </w:rPr>
              <w:t>Billing agents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18</w:t>
            </w:r>
          </w:hyperlink>
        </w:p>
        <w:p w14:paraId="6A920402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28" w:history="1">
            <w:r w:rsidR="00F37A45">
              <w:rPr>
                <w:w w:val="105"/>
              </w:rPr>
              <w:t>Payment for third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party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services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19</w:t>
            </w:r>
          </w:hyperlink>
        </w:p>
        <w:p w14:paraId="6A920403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27" w:history="1">
            <w:r w:rsidR="00F37A45">
              <w:rPr>
                <w:w w:val="105"/>
              </w:rPr>
              <w:t>Your cooperation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19</w:t>
            </w:r>
          </w:hyperlink>
        </w:p>
        <w:p w14:paraId="6A920404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spacing w:before="79"/>
            <w:ind w:hanging="568"/>
          </w:pPr>
          <w:hyperlink w:anchor="_TOC_250026" w:history="1">
            <w:r w:rsidR="00F37A45">
              <w:rPr>
                <w:w w:val="105"/>
              </w:rPr>
              <w:t>Complaints</w:t>
            </w:r>
            <w:r w:rsidR="00F37A45">
              <w:rPr>
                <w:spacing w:val="-1"/>
                <w:w w:val="105"/>
              </w:rPr>
              <w:t xml:space="preserve"> </w:t>
            </w:r>
            <w:r w:rsidR="00F37A45">
              <w:rPr>
                <w:w w:val="105"/>
              </w:rPr>
              <w:t>– General</w:t>
            </w:r>
            <w:r w:rsidR="00F37A45">
              <w:rPr>
                <w:spacing w:val="47"/>
                <w:w w:val="105"/>
              </w:rPr>
              <w:t xml:space="preserve"> </w:t>
            </w:r>
            <w:r w:rsidR="00F37A45">
              <w:rPr>
                <w:w w:val="105"/>
              </w:rPr>
              <w:t>(but</w:t>
            </w:r>
            <w:r w:rsidR="00F37A45">
              <w:rPr>
                <w:spacing w:val="-1"/>
                <w:w w:val="105"/>
              </w:rPr>
              <w:t xml:space="preserve"> </w:t>
            </w:r>
            <w:r w:rsidR="00F37A45">
              <w:rPr>
                <w:w w:val="105"/>
              </w:rPr>
              <w:t>see clause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69 if</w:t>
            </w:r>
            <w:r w:rsidR="00F37A45">
              <w:rPr>
                <w:spacing w:val="-1"/>
                <w:w w:val="105"/>
              </w:rPr>
              <w:t xml:space="preserve"> </w:t>
            </w:r>
            <w:r w:rsidR="00F37A45">
              <w:rPr>
                <w:w w:val="105"/>
              </w:rPr>
              <w:t>you are a TCP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Customer)</w:t>
            </w:r>
            <w:r w:rsidR="00F37A45">
              <w:rPr>
                <w:rFonts w:ascii="Times New Roman" w:hAnsi="Times New Roman"/>
                <w:w w:val="105"/>
              </w:rPr>
              <w:tab/>
            </w:r>
            <w:r w:rsidR="00F37A45">
              <w:rPr>
                <w:w w:val="105"/>
              </w:rPr>
              <w:t>19</w:t>
            </w:r>
          </w:hyperlink>
        </w:p>
        <w:p w14:paraId="6A920405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25" w:history="1">
            <w:r w:rsidR="00F37A45">
              <w:rPr>
                <w:w w:val="105"/>
              </w:rPr>
              <w:t>TCP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Customers and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Complaints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19</w:t>
            </w:r>
          </w:hyperlink>
        </w:p>
        <w:p w14:paraId="6A920406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24" w:history="1">
            <w:r w:rsidR="00F37A45">
              <w:rPr>
                <w:w w:val="105"/>
              </w:rPr>
              <w:t>Termination &amp;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suspension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by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us (1):</w:t>
            </w:r>
            <w:r w:rsidR="00F37A45">
              <w:rPr>
                <w:spacing w:val="48"/>
                <w:w w:val="105"/>
              </w:rPr>
              <w:t xml:space="preserve"> </w:t>
            </w:r>
            <w:r w:rsidR="00F37A45">
              <w:rPr>
                <w:w w:val="105"/>
              </w:rPr>
              <w:t>Early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termination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19</w:t>
            </w:r>
          </w:hyperlink>
        </w:p>
        <w:p w14:paraId="6A920407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spacing w:before="79"/>
            <w:ind w:hanging="568"/>
          </w:pPr>
          <w:hyperlink w:anchor="_TOC_250023" w:history="1">
            <w:r w:rsidR="00F37A45">
              <w:rPr>
                <w:w w:val="105"/>
              </w:rPr>
              <w:t>Termination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&amp;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suspension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by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us (2):</w:t>
            </w:r>
            <w:r w:rsidR="00F37A45">
              <w:rPr>
                <w:spacing w:val="49"/>
                <w:w w:val="105"/>
              </w:rPr>
              <w:t xml:space="preserve"> </w:t>
            </w:r>
            <w:r w:rsidR="00F37A45">
              <w:rPr>
                <w:w w:val="105"/>
              </w:rPr>
              <w:t>Other events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20</w:t>
            </w:r>
          </w:hyperlink>
        </w:p>
        <w:p w14:paraId="6A920408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spacing w:after="29"/>
            <w:ind w:hanging="568"/>
          </w:pPr>
          <w:hyperlink w:anchor="_TOC_250022" w:history="1">
            <w:r w:rsidR="00F37A45">
              <w:rPr>
                <w:w w:val="105"/>
              </w:rPr>
              <w:t>TCP Customers</w:t>
            </w:r>
            <w:r w:rsidR="00F37A45">
              <w:rPr>
                <w:spacing w:val="-1"/>
                <w:w w:val="105"/>
              </w:rPr>
              <w:t xml:space="preserve"> </w:t>
            </w:r>
            <w:r w:rsidR="00F37A45">
              <w:rPr>
                <w:w w:val="105"/>
              </w:rPr>
              <w:t>–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Disconnection,</w:t>
            </w:r>
            <w:r w:rsidR="00F37A45">
              <w:rPr>
                <w:spacing w:val="-1"/>
                <w:w w:val="105"/>
              </w:rPr>
              <w:t xml:space="preserve"> </w:t>
            </w:r>
            <w:r w:rsidR="00F37A45">
              <w:rPr>
                <w:w w:val="105"/>
              </w:rPr>
              <w:t>Suspension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and Restriction</w:t>
            </w:r>
            <w:r w:rsidR="00F37A45">
              <w:rPr>
                <w:rFonts w:ascii="Times New Roman" w:hAnsi="Times New Roman"/>
                <w:w w:val="105"/>
              </w:rPr>
              <w:tab/>
            </w:r>
            <w:r w:rsidR="00F37A45">
              <w:rPr>
                <w:w w:val="105"/>
              </w:rPr>
              <w:t>21</w:t>
            </w:r>
          </w:hyperlink>
        </w:p>
        <w:p w14:paraId="6A920409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spacing w:before="417"/>
            <w:ind w:hanging="568"/>
          </w:pPr>
          <w:hyperlink w:anchor="_TOC_250021" w:history="1">
            <w:r w:rsidR="00F37A45">
              <w:rPr>
                <w:w w:val="105"/>
              </w:rPr>
              <w:t>Early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termination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by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you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21</w:t>
            </w:r>
          </w:hyperlink>
        </w:p>
        <w:p w14:paraId="6A92040A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spacing w:before="79"/>
            <w:ind w:hanging="568"/>
          </w:pPr>
          <w:hyperlink w:anchor="_TOC_250020" w:history="1">
            <w:r w:rsidR="00F37A45">
              <w:rPr>
                <w:w w:val="105"/>
              </w:rPr>
              <w:t>Termination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by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you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22</w:t>
            </w:r>
          </w:hyperlink>
        </w:p>
        <w:p w14:paraId="6A92040B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19" w:history="1">
            <w:r w:rsidR="00F37A45">
              <w:rPr>
                <w:spacing w:val="2"/>
                <w:w w:val="102"/>
              </w:rPr>
              <w:t>Po</w:t>
            </w:r>
            <w:r w:rsidR="00F37A45">
              <w:rPr>
                <w:spacing w:val="1"/>
                <w:w w:val="102"/>
              </w:rPr>
              <w:t>st</w:t>
            </w:r>
            <w:r w:rsidR="00F37A45">
              <w:rPr>
                <w:w w:val="34"/>
              </w:rPr>
              <w:t>-­</w:t>
            </w:r>
            <w:r w:rsidR="00F37A45">
              <w:rPr>
                <w:spacing w:val="1"/>
                <w:w w:val="34"/>
              </w:rPr>
              <w:t>‐</w:t>
            </w:r>
            <w:r w:rsidR="00F37A45">
              <w:rPr>
                <w:spacing w:val="1"/>
                <w:w w:val="102"/>
              </w:rPr>
              <w:t>t</w:t>
            </w:r>
            <w:r w:rsidR="00F37A45">
              <w:rPr>
                <w:spacing w:val="2"/>
                <w:w w:val="102"/>
              </w:rPr>
              <w:t>e</w:t>
            </w:r>
            <w:r w:rsidR="00F37A45">
              <w:rPr>
                <w:spacing w:val="1"/>
                <w:w w:val="102"/>
              </w:rPr>
              <w:t>r</w:t>
            </w:r>
            <w:r w:rsidR="00F37A45">
              <w:rPr>
                <w:spacing w:val="3"/>
                <w:w w:val="102"/>
              </w:rPr>
              <w:t>m</w:t>
            </w:r>
            <w:r w:rsidR="00F37A45">
              <w:rPr>
                <w:w w:val="102"/>
              </w:rPr>
              <w:t>i</w:t>
            </w:r>
            <w:r w:rsidR="00F37A45">
              <w:rPr>
                <w:spacing w:val="2"/>
                <w:w w:val="102"/>
              </w:rPr>
              <w:t>n</w:t>
            </w:r>
            <w:r w:rsidR="00F37A45">
              <w:rPr>
                <w:spacing w:val="1"/>
                <w:w w:val="102"/>
              </w:rPr>
              <w:t>at</w:t>
            </w:r>
            <w:r w:rsidR="00F37A45">
              <w:rPr>
                <w:w w:val="102"/>
              </w:rPr>
              <w:t>i</w:t>
            </w:r>
            <w:r w:rsidR="00F37A45">
              <w:rPr>
                <w:spacing w:val="2"/>
                <w:w w:val="102"/>
              </w:rPr>
              <w:t>o</w:t>
            </w:r>
            <w:r w:rsidR="00F37A45">
              <w:rPr>
                <w:w w:val="102"/>
              </w:rPr>
              <w:t>n</w:t>
            </w:r>
            <w:r w:rsidR="00F37A45">
              <w:rPr>
                <w:rFonts w:ascii="Times New Roman" w:hAnsi="Times New Roman"/>
                <w:w w:val="102"/>
              </w:rPr>
              <w:t xml:space="preserve"> </w:t>
            </w:r>
            <w:r w:rsidR="00F37A45">
              <w:rPr>
                <w:rFonts w:ascii="Times New Roman" w:hAnsi="Times New Roman"/>
              </w:rPr>
              <w:tab/>
            </w:r>
            <w:r w:rsidR="00F37A45">
              <w:rPr>
                <w:spacing w:val="2"/>
                <w:w w:val="102"/>
              </w:rPr>
              <w:t>22</w:t>
            </w:r>
          </w:hyperlink>
        </w:p>
        <w:p w14:paraId="6A92040C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spacing w:before="84"/>
            <w:ind w:hanging="568"/>
          </w:pPr>
          <w:hyperlink w:anchor="_TOC_250018" w:history="1">
            <w:r w:rsidR="00F37A45">
              <w:rPr>
                <w:w w:val="105"/>
              </w:rPr>
              <w:t>Suspension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of Service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23</w:t>
            </w:r>
          </w:hyperlink>
        </w:p>
        <w:p w14:paraId="6A92040D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17" w:history="1">
            <w:r w:rsidR="00F37A45">
              <w:rPr>
                <w:w w:val="105"/>
              </w:rPr>
              <w:t>Charges during a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period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of suspension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23</w:t>
            </w:r>
          </w:hyperlink>
        </w:p>
        <w:p w14:paraId="6A92040E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16" w:history="1">
            <w:r w:rsidR="00F37A45">
              <w:rPr>
                <w:w w:val="105"/>
              </w:rPr>
              <w:t>Errors in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our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documents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24</w:t>
            </w:r>
          </w:hyperlink>
        </w:p>
        <w:p w14:paraId="6A92040F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spacing w:before="79"/>
            <w:ind w:hanging="568"/>
          </w:pPr>
          <w:hyperlink w:anchor="_TOC_250015" w:history="1">
            <w:r w:rsidR="00F37A45">
              <w:rPr>
                <w:w w:val="105"/>
              </w:rPr>
              <w:t>Carrier or Carriage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Service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Provider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24</w:t>
            </w:r>
          </w:hyperlink>
        </w:p>
        <w:p w14:paraId="6A920410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14" w:history="1">
            <w:r w:rsidR="00F37A45">
              <w:rPr>
                <w:w w:val="105"/>
              </w:rPr>
              <w:t>Provision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of Services by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our Partners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24</w:t>
            </w:r>
          </w:hyperlink>
        </w:p>
        <w:p w14:paraId="6A920411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13" w:history="1">
            <w:r w:rsidR="00F37A45">
              <w:rPr>
                <w:w w:val="105"/>
              </w:rPr>
              <w:t>Assignment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24</w:t>
            </w:r>
          </w:hyperlink>
        </w:p>
        <w:p w14:paraId="6A920412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spacing w:before="79"/>
            <w:ind w:hanging="568"/>
          </w:pPr>
          <w:hyperlink w:anchor="_TOC_250012" w:history="1">
            <w:r w:rsidR="00F37A45">
              <w:rPr>
                <w:w w:val="105"/>
              </w:rPr>
              <w:t>Notices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24</w:t>
            </w:r>
          </w:hyperlink>
        </w:p>
        <w:p w14:paraId="6A920413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11" w:history="1">
            <w:r w:rsidR="00F37A45">
              <w:rPr>
                <w:w w:val="105"/>
              </w:rPr>
              <w:t>Governing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law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25</w:t>
            </w:r>
          </w:hyperlink>
        </w:p>
        <w:p w14:paraId="6A920414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10" w:history="1">
            <w:r w:rsidR="00F37A45">
              <w:rPr>
                <w:w w:val="105"/>
              </w:rPr>
              <w:t>No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waiver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25</w:t>
            </w:r>
          </w:hyperlink>
        </w:p>
        <w:p w14:paraId="6A920415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spacing w:before="79"/>
            <w:ind w:hanging="568"/>
          </w:pPr>
          <w:hyperlink w:anchor="_TOC_250009" w:history="1">
            <w:r w:rsidR="00F37A45">
              <w:rPr>
                <w:w w:val="105"/>
              </w:rPr>
              <w:t>Commission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25</w:t>
            </w:r>
          </w:hyperlink>
        </w:p>
        <w:p w14:paraId="6A920416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08" w:history="1">
            <w:r w:rsidR="00F37A45">
              <w:rPr>
                <w:w w:val="105"/>
              </w:rPr>
              <w:t>Information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about your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rights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25</w:t>
            </w:r>
          </w:hyperlink>
        </w:p>
        <w:p w14:paraId="6A920417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07" w:history="1">
            <w:r w:rsidR="00F37A45">
              <w:rPr>
                <w:w w:val="105"/>
              </w:rPr>
              <w:t>Complaints and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assistance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services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26</w:t>
            </w:r>
          </w:hyperlink>
        </w:p>
        <w:p w14:paraId="6A920418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spacing w:before="84"/>
            <w:ind w:hanging="568"/>
          </w:pPr>
          <w:hyperlink w:anchor="_TOC_250006" w:history="1">
            <w:r w:rsidR="00F37A45">
              <w:rPr>
                <w:w w:val="105"/>
              </w:rPr>
              <w:t>Interpreting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your Contract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26</w:t>
            </w:r>
          </w:hyperlink>
        </w:p>
        <w:p w14:paraId="6A920419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05" w:history="1">
            <w:r w:rsidR="00F37A45">
              <w:rPr>
                <w:w w:val="105"/>
              </w:rPr>
              <w:t>Dictionary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27</w:t>
            </w:r>
          </w:hyperlink>
        </w:p>
        <w:p w14:paraId="6A92041A" w14:textId="77777777" w:rsidR="004E76A7" w:rsidRDefault="00AF07AE">
          <w:pPr>
            <w:pStyle w:val="TOC1"/>
            <w:tabs>
              <w:tab w:val="right" w:leader="dot" w:pos="8277"/>
            </w:tabs>
            <w:spacing w:before="79"/>
            <w:ind w:left="269" w:firstLine="0"/>
          </w:pPr>
          <w:hyperlink w:anchor="_TOC_250004" w:history="1">
            <w:r w:rsidR="00F37A45">
              <w:rPr>
                <w:w w:val="105"/>
              </w:rPr>
              <w:t>Part D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–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Inbound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Number Service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Terms</w:t>
            </w:r>
            <w:r w:rsidR="00F37A45">
              <w:rPr>
                <w:rFonts w:ascii="Times New Roman" w:hAnsi="Times New Roman"/>
                <w:w w:val="105"/>
              </w:rPr>
              <w:tab/>
            </w:r>
            <w:r w:rsidR="00F37A45">
              <w:rPr>
                <w:w w:val="105"/>
              </w:rPr>
              <w:t>33</w:t>
            </w:r>
          </w:hyperlink>
        </w:p>
        <w:p w14:paraId="6A92041B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03" w:history="1">
            <w:r w:rsidR="00F37A45">
              <w:rPr>
                <w:w w:val="105"/>
              </w:rPr>
              <w:t>Standard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terms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33</w:t>
            </w:r>
          </w:hyperlink>
        </w:p>
        <w:p w14:paraId="6A92041C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ind w:hanging="568"/>
          </w:pPr>
          <w:hyperlink w:anchor="_TOC_250002" w:history="1">
            <w:r w:rsidR="00F37A45">
              <w:rPr>
                <w:w w:val="105"/>
              </w:rPr>
              <w:t>12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month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minimum</w:t>
            </w:r>
            <w:r w:rsidR="00F37A45">
              <w:rPr>
                <w:spacing w:val="3"/>
                <w:w w:val="105"/>
              </w:rPr>
              <w:t xml:space="preserve"> </w:t>
            </w:r>
            <w:r w:rsidR="00F37A45">
              <w:rPr>
                <w:w w:val="105"/>
              </w:rPr>
              <w:t>term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33</w:t>
            </w:r>
          </w:hyperlink>
        </w:p>
        <w:p w14:paraId="6A92041D" w14:textId="77777777" w:rsidR="004E76A7" w:rsidRDefault="00AF07AE">
          <w:pPr>
            <w:pStyle w:val="TOC1"/>
            <w:numPr>
              <w:ilvl w:val="0"/>
              <w:numId w:val="1"/>
            </w:numPr>
            <w:tabs>
              <w:tab w:val="left" w:pos="836"/>
              <w:tab w:val="left" w:pos="837"/>
              <w:tab w:val="right" w:leader="dot" w:pos="8277"/>
            </w:tabs>
            <w:spacing w:before="79"/>
            <w:ind w:hanging="568"/>
          </w:pPr>
          <w:hyperlink w:anchor="_TOC_250001" w:history="1">
            <w:r w:rsidR="00F37A45">
              <w:rPr>
                <w:w w:val="105"/>
              </w:rPr>
              <w:t>Voicemail</w:t>
            </w:r>
            <w:r w:rsidR="00F37A45">
              <w:rPr>
                <w:rFonts w:ascii="Times New Roman"/>
                <w:w w:val="105"/>
              </w:rPr>
              <w:tab/>
            </w:r>
            <w:r w:rsidR="00F37A45">
              <w:rPr>
                <w:w w:val="105"/>
              </w:rPr>
              <w:t>33</w:t>
            </w:r>
          </w:hyperlink>
        </w:p>
        <w:p w14:paraId="6A92041E" w14:textId="77777777" w:rsidR="004E76A7" w:rsidRDefault="00AF07AE">
          <w:pPr>
            <w:pStyle w:val="TOC1"/>
            <w:tabs>
              <w:tab w:val="right" w:leader="dot" w:pos="8277"/>
            </w:tabs>
            <w:ind w:left="269" w:firstLine="0"/>
          </w:pPr>
          <w:hyperlink w:anchor="_TOC_250000" w:history="1">
            <w:r w:rsidR="00F37A45">
              <w:rPr>
                <w:w w:val="105"/>
              </w:rPr>
              <w:t>Part E</w:t>
            </w:r>
            <w:r w:rsidR="00F37A45">
              <w:rPr>
                <w:spacing w:val="2"/>
                <w:w w:val="105"/>
              </w:rPr>
              <w:t xml:space="preserve"> </w:t>
            </w:r>
            <w:r w:rsidR="00F37A45">
              <w:rPr>
                <w:w w:val="105"/>
              </w:rPr>
              <w:t>–</w:t>
            </w:r>
            <w:r w:rsidR="00F37A45">
              <w:rPr>
                <w:spacing w:val="1"/>
                <w:w w:val="105"/>
              </w:rPr>
              <w:t xml:space="preserve"> </w:t>
            </w:r>
            <w:r w:rsidR="00F37A45">
              <w:rPr>
                <w:w w:val="105"/>
              </w:rPr>
              <w:t>Index</w:t>
            </w:r>
            <w:r w:rsidR="00F37A45">
              <w:rPr>
                <w:rFonts w:ascii="Times New Roman" w:hAnsi="Times New Roman"/>
                <w:w w:val="105"/>
              </w:rPr>
              <w:tab/>
            </w:r>
            <w:r w:rsidR="00F37A45">
              <w:rPr>
                <w:w w:val="105"/>
              </w:rPr>
              <w:t>34</w:t>
            </w:r>
          </w:hyperlink>
        </w:p>
      </w:sdtContent>
    </w:sdt>
    <w:sectPr w:rsidR="004E76A7">
      <w:type w:val="continuous"/>
      <w:pgSz w:w="11910" w:h="16840"/>
      <w:pgMar w:top="1676" w:right="1420" w:bottom="1678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2042C" w14:textId="77777777" w:rsidR="00AD1E87" w:rsidRDefault="00F37A45">
      <w:r>
        <w:separator/>
      </w:r>
    </w:p>
  </w:endnote>
  <w:endnote w:type="continuationSeparator" w:id="0">
    <w:p w14:paraId="6A92042E" w14:textId="77777777" w:rsidR="00AD1E87" w:rsidRDefault="00F3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0427" w14:textId="77777777" w:rsidR="004E76A7" w:rsidRDefault="00AF07AE">
    <w:pPr>
      <w:pStyle w:val="BodyText"/>
      <w:spacing w:before="0" w:line="14" w:lineRule="auto"/>
      <w:ind w:left="0"/>
      <w:rPr>
        <w:sz w:val="20"/>
      </w:rPr>
    </w:pPr>
    <w:r>
      <w:pict w14:anchorId="6A92042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4.25pt;margin-top:786.55pt;width:17.15pt;height:15.2pt;z-index:-16344576;mso-position-horizontal-relative:page;mso-position-vertical-relative:page" filled="f" stroked="f">
          <v:textbox style="mso-next-textbox:#_x0000_s2049" inset="0,0,0,0">
            <w:txbxContent>
              <w:p w14:paraId="6A92042D" w14:textId="77777777" w:rsidR="004E76A7" w:rsidRDefault="00F37A45">
                <w:pPr>
                  <w:pStyle w:val="BodyText"/>
                  <w:spacing w:before="25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20428" w14:textId="77777777" w:rsidR="00AD1E87" w:rsidRDefault="00F37A45">
      <w:r>
        <w:separator/>
      </w:r>
    </w:p>
  </w:footnote>
  <w:footnote w:type="continuationSeparator" w:id="0">
    <w:p w14:paraId="6A92042A" w14:textId="77777777" w:rsidR="00AD1E87" w:rsidRDefault="00F3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0426" w14:textId="77777777" w:rsidR="004E76A7" w:rsidRDefault="00AF07AE">
    <w:pPr>
      <w:pStyle w:val="BodyText"/>
      <w:spacing w:before="0" w:line="14" w:lineRule="auto"/>
      <w:ind w:left="0"/>
      <w:rPr>
        <w:sz w:val="20"/>
      </w:rPr>
    </w:pPr>
    <w:r>
      <w:pict w14:anchorId="6A92042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6.6pt;margin-top:34.6pt;width:142.6pt;height:30.3pt;z-index:-16345088;mso-position-horizontal-relative:page;mso-position-vertical-relative:page" filled="f" stroked="f">
          <v:textbox style="mso-next-textbox:#_x0000_s2050" inset="0,0,0,0">
            <w:txbxContent>
              <w:p w14:paraId="6A92042B" w14:textId="77777777" w:rsidR="004E76A7" w:rsidRDefault="00F37A45">
                <w:pPr>
                  <w:spacing w:before="25"/>
                  <w:ind w:left="2" w:right="2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Call</w:t>
                </w:r>
                <w:r>
                  <w:rPr>
                    <w:b/>
                    <w:spacing w:val="-5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w w:val="105"/>
                    <w:sz w:val="21"/>
                  </w:rPr>
                  <w:t>Dynamics</w:t>
                </w:r>
                <w:r>
                  <w:rPr>
                    <w:b/>
                    <w:spacing w:val="-4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w w:val="105"/>
                    <w:sz w:val="21"/>
                  </w:rPr>
                  <w:t>Customer</w:t>
                </w:r>
                <w:r>
                  <w:rPr>
                    <w:b/>
                    <w:spacing w:val="-5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w w:val="105"/>
                    <w:sz w:val="21"/>
                  </w:rPr>
                  <w:t>Terms</w:t>
                </w:r>
              </w:p>
              <w:p w14:paraId="6A92042C" w14:textId="7444148B" w:rsidR="004E76A7" w:rsidRDefault="00FE2491">
                <w:pPr>
                  <w:spacing w:before="94"/>
                  <w:ind w:left="2"/>
                  <w:jc w:val="center"/>
                  <w:rPr>
                    <w:sz w:val="17"/>
                  </w:rPr>
                </w:pPr>
                <w:del w:id="121" w:author="Mei Loke" w:date="2021-02-26T15:10:00Z">
                  <w:r w:rsidDel="00FE2491">
                    <w:rPr>
                      <w:spacing w:val="1"/>
                      <w:w w:val="104"/>
                      <w:sz w:val="17"/>
                    </w:rPr>
                    <w:delText>201</w:delText>
                  </w:r>
                  <w:r w:rsidR="00F37A45" w:rsidDel="00FE2491">
                    <w:rPr>
                      <w:spacing w:val="1"/>
                      <w:w w:val="104"/>
                      <w:sz w:val="17"/>
                    </w:rPr>
                    <w:delText>3</w:delText>
                  </w:r>
                  <w:r w:rsidR="00F37A45" w:rsidDel="00FE2491">
                    <w:rPr>
                      <w:w w:val="34"/>
                      <w:sz w:val="17"/>
                    </w:rPr>
                    <w:delText>-­‐</w:delText>
                  </w:r>
                  <w:r w:rsidR="00F37A45" w:rsidDel="00FE2491">
                    <w:rPr>
                      <w:spacing w:val="1"/>
                      <w:w w:val="104"/>
                      <w:sz w:val="17"/>
                    </w:rPr>
                    <w:delText>09</w:delText>
                  </w:r>
                  <w:r w:rsidR="00F37A45" w:rsidDel="00FE2491">
                    <w:rPr>
                      <w:w w:val="34"/>
                      <w:sz w:val="17"/>
                    </w:rPr>
                    <w:delText>-­‐</w:delText>
                  </w:r>
                  <w:r w:rsidR="00F37A45" w:rsidDel="00FE2491">
                    <w:rPr>
                      <w:spacing w:val="1"/>
                      <w:w w:val="104"/>
                      <w:sz w:val="17"/>
                    </w:rPr>
                    <w:delText>25</w:delText>
                  </w:r>
                  <w:r w:rsidR="00F37A45" w:rsidDel="00FE2491">
                    <w:rPr>
                      <w:w w:val="34"/>
                      <w:sz w:val="17"/>
                    </w:rPr>
                    <w:delText>-­‐</w:delText>
                  </w:r>
                  <w:r w:rsidR="00F37A45" w:rsidDel="00FE2491">
                    <w:rPr>
                      <w:spacing w:val="1"/>
                      <w:w w:val="104"/>
                      <w:sz w:val="17"/>
                    </w:rPr>
                    <w:delText>00</w:delText>
                  </w:r>
                </w:del>
                <w:ins w:id="122" w:author="Mei Loke" w:date="2021-02-26T15:10:00Z">
                  <w:r>
                    <w:rPr>
                      <w:spacing w:val="1"/>
                      <w:w w:val="104"/>
                      <w:sz w:val="17"/>
                    </w:rPr>
                    <w:t>March 2021</w:t>
                  </w:r>
                </w:ins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20433"/>
    <w:multiLevelType w:val="hybridMultilevel"/>
    <w:tmpl w:val="9578B3B0"/>
    <w:lvl w:ilvl="0" w:tplc="0C09000F">
      <w:start w:val="1"/>
      <w:numFmt w:val="decimal"/>
      <w:lvlText w:val="%1."/>
      <w:lvlJc w:val="left"/>
      <w:pPr>
        <w:ind w:left="845" w:hanging="576"/>
        <w:jc w:val="left"/>
      </w:pPr>
      <w:rPr>
        <w:rFonts w:hint="default"/>
        <w:b/>
        <w:bCs/>
        <w:spacing w:val="0"/>
        <w:w w:val="102"/>
        <w:sz w:val="21"/>
        <w:szCs w:val="21"/>
      </w:rPr>
    </w:lvl>
    <w:lvl w:ilvl="1" w:tplc="A0B6D2CC">
      <w:start w:val="1"/>
      <w:numFmt w:val="lowerLetter"/>
      <w:lvlText w:val="(%2)"/>
      <w:lvlJc w:val="left"/>
      <w:pPr>
        <w:ind w:left="1421" w:hanging="576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2" w:tplc="0C090001">
      <w:start w:val="1"/>
      <w:numFmt w:val="bullet"/>
      <w:lvlText w:val=""/>
      <w:lvlJc w:val="left"/>
      <w:pPr>
        <w:ind w:left="1853" w:hanging="432"/>
        <w:jc w:val="left"/>
      </w:pPr>
      <w:rPr>
        <w:rFonts w:ascii="Symbol" w:hAnsi="Symbol" w:hint="default"/>
        <w:spacing w:val="0"/>
        <w:w w:val="102"/>
        <w:sz w:val="21"/>
        <w:szCs w:val="21"/>
      </w:rPr>
    </w:lvl>
    <w:lvl w:ilvl="3" w:tplc="2174CB3C">
      <w:start w:val="1"/>
      <w:numFmt w:val="upperLetter"/>
      <w:lvlText w:val="(%4)"/>
      <w:lvlJc w:val="left"/>
      <w:pPr>
        <w:ind w:left="2429" w:hanging="576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4" w:tplc="6490544A">
      <w:numFmt w:val="bullet"/>
      <w:lvlText w:val="•"/>
      <w:lvlJc w:val="left"/>
      <w:pPr>
        <w:ind w:left="2420" w:hanging="576"/>
      </w:pPr>
      <w:rPr>
        <w:rFonts w:hint="default"/>
      </w:rPr>
    </w:lvl>
    <w:lvl w:ilvl="5" w:tplc="F8E02C54">
      <w:numFmt w:val="bullet"/>
      <w:lvlText w:val="•"/>
      <w:lvlJc w:val="left"/>
      <w:pPr>
        <w:ind w:left="3484" w:hanging="576"/>
      </w:pPr>
      <w:rPr>
        <w:rFonts w:hint="default"/>
      </w:rPr>
    </w:lvl>
    <w:lvl w:ilvl="6" w:tplc="E1B2E756">
      <w:numFmt w:val="bullet"/>
      <w:lvlText w:val="•"/>
      <w:lvlJc w:val="left"/>
      <w:pPr>
        <w:ind w:left="4548" w:hanging="576"/>
      </w:pPr>
      <w:rPr>
        <w:rFonts w:hint="default"/>
      </w:rPr>
    </w:lvl>
    <w:lvl w:ilvl="7" w:tplc="7BDAC686">
      <w:numFmt w:val="bullet"/>
      <w:lvlText w:val="•"/>
      <w:lvlJc w:val="left"/>
      <w:pPr>
        <w:ind w:left="5612" w:hanging="576"/>
      </w:pPr>
      <w:rPr>
        <w:rFonts w:hint="default"/>
      </w:rPr>
    </w:lvl>
    <w:lvl w:ilvl="8" w:tplc="9FCCE458">
      <w:numFmt w:val="bullet"/>
      <w:lvlText w:val="•"/>
      <w:lvlJc w:val="left"/>
      <w:pPr>
        <w:ind w:left="6677" w:hanging="576"/>
      </w:pPr>
      <w:rPr>
        <w:rFonts w:hint="default"/>
      </w:rPr>
    </w:lvl>
  </w:abstractNum>
  <w:abstractNum w:abstractNumId="1" w15:restartNumberingAfterBreak="0">
    <w:nsid w:val="354A15A3"/>
    <w:multiLevelType w:val="hybridMultilevel"/>
    <w:tmpl w:val="972858A4"/>
    <w:lvl w:ilvl="0" w:tplc="EDFC8AB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67F2273E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DA9C0F3E"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24DC60E6"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E96200EA">
      <w:numFmt w:val="bullet"/>
      <w:lvlText w:val="•"/>
      <w:lvlJc w:val="left"/>
      <w:pPr>
        <w:ind w:left="3090" w:hanging="360"/>
      </w:pPr>
      <w:rPr>
        <w:rFonts w:hint="default"/>
      </w:rPr>
    </w:lvl>
    <w:lvl w:ilvl="5" w:tplc="5D8E8F64">
      <w:numFmt w:val="bullet"/>
      <w:lvlText w:val="•"/>
      <w:lvlJc w:val="left"/>
      <w:pPr>
        <w:ind w:left="3562" w:hanging="360"/>
      </w:pPr>
      <w:rPr>
        <w:rFonts w:hint="default"/>
      </w:rPr>
    </w:lvl>
    <w:lvl w:ilvl="6" w:tplc="80EEB5DE">
      <w:numFmt w:val="bullet"/>
      <w:lvlText w:val="•"/>
      <w:lvlJc w:val="left"/>
      <w:pPr>
        <w:ind w:left="4035" w:hanging="360"/>
      </w:pPr>
      <w:rPr>
        <w:rFonts w:hint="default"/>
      </w:rPr>
    </w:lvl>
    <w:lvl w:ilvl="7" w:tplc="80BE6BF4">
      <w:numFmt w:val="bullet"/>
      <w:lvlText w:val="•"/>
      <w:lvlJc w:val="left"/>
      <w:pPr>
        <w:ind w:left="4507" w:hanging="360"/>
      </w:pPr>
      <w:rPr>
        <w:rFonts w:hint="default"/>
      </w:rPr>
    </w:lvl>
    <w:lvl w:ilvl="8" w:tplc="F0E87310">
      <w:numFmt w:val="bullet"/>
      <w:lvlText w:val="•"/>
      <w:lvlJc w:val="left"/>
      <w:pPr>
        <w:ind w:left="4980" w:hanging="360"/>
      </w:pPr>
      <w:rPr>
        <w:rFonts w:hint="default"/>
      </w:rPr>
    </w:lvl>
  </w:abstractNum>
  <w:abstractNum w:abstractNumId="2" w15:restartNumberingAfterBreak="0">
    <w:nsid w:val="42050593"/>
    <w:multiLevelType w:val="hybridMultilevel"/>
    <w:tmpl w:val="33189FB8"/>
    <w:lvl w:ilvl="0" w:tplc="E5A0E03E">
      <w:start w:val="82"/>
      <w:numFmt w:val="decimal"/>
      <w:lvlText w:val="%1"/>
      <w:lvlJc w:val="left"/>
      <w:pPr>
        <w:ind w:left="845" w:hanging="576"/>
        <w:jc w:val="left"/>
      </w:pPr>
      <w:rPr>
        <w:rFonts w:hint="default"/>
      </w:rPr>
    </w:lvl>
    <w:lvl w:ilvl="1" w:tplc="27FEACE4">
      <w:start w:val="1"/>
      <w:numFmt w:val="decimal"/>
      <w:lvlText w:val="%1.%2"/>
      <w:lvlJc w:val="left"/>
      <w:pPr>
        <w:ind w:left="845" w:hanging="576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2" w:tplc="1AD833A8">
      <w:start w:val="1"/>
      <w:numFmt w:val="lowerLetter"/>
      <w:lvlText w:val="(%3)"/>
      <w:lvlJc w:val="left"/>
      <w:pPr>
        <w:ind w:left="1421" w:hanging="576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3" w:tplc="20A82326">
      <w:start w:val="2"/>
      <w:numFmt w:val="lowerLetter"/>
      <w:lvlText w:val="(%4)"/>
      <w:lvlJc w:val="left"/>
      <w:pPr>
        <w:ind w:left="4148" w:hanging="432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4" w:tplc="C8D0598C">
      <w:start w:val="1"/>
      <w:numFmt w:val="lowerRoman"/>
      <w:lvlText w:val="(%5)"/>
      <w:lvlJc w:val="left"/>
      <w:pPr>
        <w:ind w:left="4580" w:hanging="432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5" w:tplc="BBCE6B76">
      <w:numFmt w:val="bullet"/>
      <w:lvlText w:val="•"/>
      <w:lvlJc w:val="left"/>
      <w:pPr>
        <w:ind w:left="5787" w:hanging="432"/>
      </w:pPr>
      <w:rPr>
        <w:rFonts w:hint="default"/>
      </w:rPr>
    </w:lvl>
    <w:lvl w:ilvl="6" w:tplc="F1F026D2">
      <w:numFmt w:val="bullet"/>
      <w:lvlText w:val="•"/>
      <w:lvlJc w:val="left"/>
      <w:pPr>
        <w:ind w:left="6390" w:hanging="432"/>
      </w:pPr>
      <w:rPr>
        <w:rFonts w:hint="default"/>
      </w:rPr>
    </w:lvl>
    <w:lvl w:ilvl="7" w:tplc="CC2AED44">
      <w:numFmt w:val="bullet"/>
      <w:lvlText w:val="•"/>
      <w:lvlJc w:val="left"/>
      <w:pPr>
        <w:ind w:left="6994" w:hanging="432"/>
      </w:pPr>
      <w:rPr>
        <w:rFonts w:hint="default"/>
      </w:rPr>
    </w:lvl>
    <w:lvl w:ilvl="8" w:tplc="C6ECEDD6">
      <w:numFmt w:val="bullet"/>
      <w:lvlText w:val="•"/>
      <w:lvlJc w:val="left"/>
      <w:pPr>
        <w:ind w:left="7598" w:hanging="432"/>
      </w:pPr>
      <w:rPr>
        <w:rFonts w:hint="default"/>
      </w:rPr>
    </w:lvl>
  </w:abstractNum>
  <w:abstractNum w:abstractNumId="3" w15:restartNumberingAfterBreak="0">
    <w:nsid w:val="534E3159"/>
    <w:multiLevelType w:val="hybridMultilevel"/>
    <w:tmpl w:val="C6EA9CD8"/>
    <w:lvl w:ilvl="0" w:tplc="0C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4" w15:restartNumberingAfterBreak="0">
    <w:nsid w:val="5502008C"/>
    <w:multiLevelType w:val="hybridMultilevel"/>
    <w:tmpl w:val="44643EA6"/>
    <w:lvl w:ilvl="0" w:tplc="CC3244C4">
      <w:numFmt w:val="bullet"/>
      <w:lvlText w:val=""/>
      <w:lvlJc w:val="left"/>
      <w:pPr>
        <w:ind w:left="407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6752179A">
      <w:numFmt w:val="bullet"/>
      <w:lvlText w:val="•"/>
      <w:lvlJc w:val="left"/>
      <w:pPr>
        <w:ind w:left="4552" w:hanging="360"/>
      </w:pPr>
      <w:rPr>
        <w:rFonts w:hint="default"/>
      </w:rPr>
    </w:lvl>
    <w:lvl w:ilvl="2" w:tplc="C82E1EF8">
      <w:numFmt w:val="bullet"/>
      <w:lvlText w:val="•"/>
      <w:lvlJc w:val="left"/>
      <w:pPr>
        <w:ind w:left="5025" w:hanging="360"/>
      </w:pPr>
      <w:rPr>
        <w:rFonts w:hint="default"/>
      </w:rPr>
    </w:lvl>
    <w:lvl w:ilvl="3" w:tplc="7548B7F0">
      <w:numFmt w:val="bullet"/>
      <w:lvlText w:val="•"/>
      <w:lvlJc w:val="left"/>
      <w:pPr>
        <w:ind w:left="5497" w:hanging="360"/>
      </w:pPr>
      <w:rPr>
        <w:rFonts w:hint="default"/>
      </w:rPr>
    </w:lvl>
    <w:lvl w:ilvl="4" w:tplc="164CC956">
      <w:numFmt w:val="bullet"/>
      <w:lvlText w:val="•"/>
      <w:lvlJc w:val="left"/>
      <w:pPr>
        <w:ind w:left="5970" w:hanging="360"/>
      </w:pPr>
      <w:rPr>
        <w:rFonts w:hint="default"/>
      </w:rPr>
    </w:lvl>
    <w:lvl w:ilvl="5" w:tplc="75244D20">
      <w:numFmt w:val="bullet"/>
      <w:lvlText w:val="•"/>
      <w:lvlJc w:val="left"/>
      <w:pPr>
        <w:ind w:left="6442" w:hanging="360"/>
      </w:pPr>
      <w:rPr>
        <w:rFonts w:hint="default"/>
      </w:rPr>
    </w:lvl>
    <w:lvl w:ilvl="6" w:tplc="3A4E4AAC">
      <w:numFmt w:val="bullet"/>
      <w:lvlText w:val="•"/>
      <w:lvlJc w:val="left"/>
      <w:pPr>
        <w:ind w:left="6915" w:hanging="360"/>
      </w:pPr>
      <w:rPr>
        <w:rFonts w:hint="default"/>
      </w:rPr>
    </w:lvl>
    <w:lvl w:ilvl="7" w:tplc="0406D8B0">
      <w:numFmt w:val="bullet"/>
      <w:lvlText w:val="•"/>
      <w:lvlJc w:val="left"/>
      <w:pPr>
        <w:ind w:left="7387" w:hanging="360"/>
      </w:pPr>
      <w:rPr>
        <w:rFonts w:hint="default"/>
      </w:rPr>
    </w:lvl>
    <w:lvl w:ilvl="8" w:tplc="8BCEE158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5" w15:restartNumberingAfterBreak="0">
    <w:nsid w:val="67F867EE"/>
    <w:multiLevelType w:val="hybridMultilevel"/>
    <w:tmpl w:val="D9DC4C52"/>
    <w:lvl w:ilvl="0" w:tplc="4B685812">
      <w:start w:val="53"/>
      <w:numFmt w:val="decimal"/>
      <w:lvlText w:val="%1"/>
      <w:lvlJc w:val="left"/>
      <w:pPr>
        <w:ind w:left="845" w:hanging="576"/>
        <w:jc w:val="left"/>
      </w:pPr>
      <w:rPr>
        <w:rFonts w:hint="default"/>
      </w:rPr>
    </w:lvl>
    <w:lvl w:ilvl="1" w:tplc="106EAE7C">
      <w:start w:val="1"/>
      <w:numFmt w:val="decimal"/>
      <w:lvlText w:val="%1.%2"/>
      <w:lvlJc w:val="left"/>
      <w:pPr>
        <w:ind w:left="845" w:hanging="576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2" w:tplc="36DC1A4A">
      <w:start w:val="1"/>
      <w:numFmt w:val="lowerLetter"/>
      <w:lvlText w:val="(%3)"/>
      <w:lvlJc w:val="left"/>
      <w:pPr>
        <w:ind w:left="1421" w:hanging="576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3" w:tplc="DC7881B0">
      <w:start w:val="1"/>
      <w:numFmt w:val="lowerRoman"/>
      <w:lvlText w:val="(%4)"/>
      <w:lvlJc w:val="left"/>
      <w:pPr>
        <w:ind w:left="1853" w:hanging="432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4" w:tplc="BC768342">
      <w:numFmt w:val="bullet"/>
      <w:lvlText w:val="•"/>
      <w:lvlJc w:val="left"/>
      <w:pPr>
        <w:ind w:left="3596" w:hanging="432"/>
      </w:pPr>
      <w:rPr>
        <w:rFonts w:hint="default"/>
      </w:rPr>
    </w:lvl>
    <w:lvl w:ilvl="5" w:tplc="F2DEF29A">
      <w:numFmt w:val="bullet"/>
      <w:lvlText w:val="•"/>
      <w:lvlJc w:val="left"/>
      <w:pPr>
        <w:ind w:left="4464" w:hanging="432"/>
      </w:pPr>
      <w:rPr>
        <w:rFonts w:hint="default"/>
      </w:rPr>
    </w:lvl>
    <w:lvl w:ilvl="6" w:tplc="AC1E9B9E">
      <w:numFmt w:val="bullet"/>
      <w:lvlText w:val="•"/>
      <w:lvlJc w:val="left"/>
      <w:pPr>
        <w:ind w:left="5332" w:hanging="432"/>
      </w:pPr>
      <w:rPr>
        <w:rFonts w:hint="default"/>
      </w:rPr>
    </w:lvl>
    <w:lvl w:ilvl="7" w:tplc="76FAF76A">
      <w:numFmt w:val="bullet"/>
      <w:lvlText w:val="•"/>
      <w:lvlJc w:val="left"/>
      <w:pPr>
        <w:ind w:left="6200" w:hanging="432"/>
      </w:pPr>
      <w:rPr>
        <w:rFonts w:hint="default"/>
      </w:rPr>
    </w:lvl>
    <w:lvl w:ilvl="8" w:tplc="42B6C05E">
      <w:numFmt w:val="bullet"/>
      <w:lvlText w:val="•"/>
      <w:lvlJc w:val="left"/>
      <w:pPr>
        <w:ind w:left="7069" w:hanging="432"/>
      </w:pPr>
      <w:rPr>
        <w:rFonts w:hint="default"/>
      </w:rPr>
    </w:lvl>
  </w:abstractNum>
  <w:abstractNum w:abstractNumId="6" w15:restartNumberingAfterBreak="0">
    <w:nsid w:val="7E2C38EF"/>
    <w:multiLevelType w:val="hybridMultilevel"/>
    <w:tmpl w:val="CA420510"/>
    <w:lvl w:ilvl="0" w:tplc="7720A89A">
      <w:start w:val="1"/>
      <w:numFmt w:val="decimal"/>
      <w:lvlText w:val="%1."/>
      <w:lvlJc w:val="left"/>
      <w:pPr>
        <w:ind w:left="836" w:hanging="567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A36252C2">
      <w:numFmt w:val="bullet"/>
      <w:lvlText w:val="•"/>
      <w:lvlJc w:val="left"/>
      <w:pPr>
        <w:ind w:left="1636" w:hanging="567"/>
      </w:pPr>
      <w:rPr>
        <w:rFonts w:hint="default"/>
      </w:rPr>
    </w:lvl>
    <w:lvl w:ilvl="2" w:tplc="6D7463A4">
      <w:numFmt w:val="bullet"/>
      <w:lvlText w:val="•"/>
      <w:lvlJc w:val="left"/>
      <w:pPr>
        <w:ind w:left="2433" w:hanging="567"/>
      </w:pPr>
      <w:rPr>
        <w:rFonts w:hint="default"/>
      </w:rPr>
    </w:lvl>
    <w:lvl w:ilvl="3" w:tplc="ECE81424">
      <w:numFmt w:val="bullet"/>
      <w:lvlText w:val="•"/>
      <w:lvlJc w:val="left"/>
      <w:pPr>
        <w:ind w:left="3229" w:hanging="567"/>
      </w:pPr>
      <w:rPr>
        <w:rFonts w:hint="default"/>
      </w:rPr>
    </w:lvl>
    <w:lvl w:ilvl="4" w:tplc="F3D4A062">
      <w:numFmt w:val="bullet"/>
      <w:lvlText w:val="•"/>
      <w:lvlJc w:val="left"/>
      <w:pPr>
        <w:ind w:left="4026" w:hanging="567"/>
      </w:pPr>
      <w:rPr>
        <w:rFonts w:hint="default"/>
      </w:rPr>
    </w:lvl>
    <w:lvl w:ilvl="5" w:tplc="4D8EC452">
      <w:numFmt w:val="bullet"/>
      <w:lvlText w:val="•"/>
      <w:lvlJc w:val="left"/>
      <w:pPr>
        <w:ind w:left="4822" w:hanging="567"/>
      </w:pPr>
      <w:rPr>
        <w:rFonts w:hint="default"/>
      </w:rPr>
    </w:lvl>
    <w:lvl w:ilvl="6" w:tplc="F7F88D90">
      <w:numFmt w:val="bullet"/>
      <w:lvlText w:val="•"/>
      <w:lvlJc w:val="left"/>
      <w:pPr>
        <w:ind w:left="5619" w:hanging="567"/>
      </w:pPr>
      <w:rPr>
        <w:rFonts w:hint="default"/>
      </w:rPr>
    </w:lvl>
    <w:lvl w:ilvl="7" w:tplc="73F26FE2">
      <w:numFmt w:val="bullet"/>
      <w:lvlText w:val="•"/>
      <w:lvlJc w:val="left"/>
      <w:pPr>
        <w:ind w:left="6415" w:hanging="567"/>
      </w:pPr>
      <w:rPr>
        <w:rFonts w:hint="default"/>
      </w:rPr>
    </w:lvl>
    <w:lvl w:ilvl="8" w:tplc="A642BA6C">
      <w:numFmt w:val="bullet"/>
      <w:lvlText w:val="•"/>
      <w:lvlJc w:val="left"/>
      <w:pPr>
        <w:ind w:left="7212" w:hanging="567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i Loke">
    <w15:presenceInfo w15:providerId="AD" w15:userId="S::mei.loke@unitigrouplimited.com::2aa4c26e-7ff5-4581-b2d3-8e46c028f1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6A7"/>
    <w:rsid w:val="00032344"/>
    <w:rsid w:val="002D25FA"/>
    <w:rsid w:val="003310DC"/>
    <w:rsid w:val="00412FE1"/>
    <w:rsid w:val="00414CC6"/>
    <w:rsid w:val="004A3BAF"/>
    <w:rsid w:val="004E76A7"/>
    <w:rsid w:val="006153D5"/>
    <w:rsid w:val="00620E49"/>
    <w:rsid w:val="0066173F"/>
    <w:rsid w:val="00824B6E"/>
    <w:rsid w:val="008513E4"/>
    <w:rsid w:val="008C3D63"/>
    <w:rsid w:val="00966776"/>
    <w:rsid w:val="00A222BC"/>
    <w:rsid w:val="00A27F6A"/>
    <w:rsid w:val="00A641E6"/>
    <w:rsid w:val="00AD1E87"/>
    <w:rsid w:val="00AF07AE"/>
    <w:rsid w:val="00BF450B"/>
    <w:rsid w:val="00D21DA1"/>
    <w:rsid w:val="00DB5509"/>
    <w:rsid w:val="00E67789"/>
    <w:rsid w:val="00F00B54"/>
    <w:rsid w:val="00F37A45"/>
    <w:rsid w:val="00F61EB9"/>
    <w:rsid w:val="00FD226B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A920098"/>
  <w15:docId w15:val="{FF46CDA7-5444-4CD6-AF3B-DDAA56CF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0"/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semiHidden/>
    <w:unhideWhenUsed/>
    <w:qFormat/>
    <w:pPr>
      <w:spacing w:before="176"/>
      <w:ind w:left="845" w:hanging="577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0"/>
      <w:ind w:left="836" w:hanging="568"/>
    </w:pPr>
    <w:rPr>
      <w:sz w:val="21"/>
      <w:szCs w:val="21"/>
    </w:rPr>
  </w:style>
  <w:style w:type="paragraph" w:styleId="BodyText">
    <w:name w:val="Body Text"/>
    <w:basedOn w:val="Normal"/>
    <w:uiPriority w:val="1"/>
    <w:qFormat/>
    <w:pPr>
      <w:spacing w:before="99"/>
      <w:ind w:left="142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99"/>
      <w:ind w:left="1421" w:hanging="57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D2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4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49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E24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49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cc.gov.au/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://www.calldynamics.com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Unit xmlns="2d23b884-a67c-4f69-89d3-ff0467976e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D1338D8E03742AB8998D6750DCC43" ma:contentTypeVersion="13" ma:contentTypeDescription="Create a new document." ma:contentTypeScope="" ma:versionID="b18f817c3ccd0e232a9666f525fa6470">
  <xsd:schema xmlns:xsd="http://www.w3.org/2001/XMLSchema" xmlns:xs="http://www.w3.org/2001/XMLSchema" xmlns:p="http://schemas.microsoft.com/office/2006/metadata/properties" xmlns:ns2="2d23b884-a67c-4f69-89d3-ff0467976e29" xmlns:ns3="b43504d0-6055-4528-8340-84db072cd88c" targetNamespace="http://schemas.microsoft.com/office/2006/metadata/properties" ma:root="true" ma:fieldsID="f6a178b3c52e98fad064676ab55905da" ns2:_="" ns3:_="">
    <xsd:import namespace="2d23b884-a67c-4f69-89d3-ff0467976e29"/>
    <xsd:import namespace="b43504d0-6055-4528-8340-84db072cd8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usinessUnit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b884-a67c-4f69-89d3-ff0467976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usinessUnit" ma:index="10" nillable="true" ma:displayName="Business Unit" ma:description="Division that the work relates to" ma:format="Dropdown" ma:internalName="BusinessUnit">
      <xsd:simpleType>
        <xsd:restriction base="dms:Choice">
          <xsd:enumeration value="Wholesale &amp; Infrastructure"/>
          <xsd:enumeration value="Specialty Services"/>
          <xsd:enumeration value="Consumer &amp; Business Enablement"/>
          <xsd:enumeration value="Corporate"/>
          <xsd:enumeration value="Board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504d0-6055-4528-8340-84db072cd8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CCB82-3427-4565-AC55-2A3D125B5795}">
  <ds:schemaRefs>
    <ds:schemaRef ds:uri="http://purl.org/dc/dcmitype/"/>
    <ds:schemaRef ds:uri="b43504d0-6055-4528-8340-84db072cd88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2d23b884-a67c-4f69-89d3-ff0467976e29"/>
  </ds:schemaRefs>
</ds:datastoreItem>
</file>

<file path=customXml/itemProps2.xml><?xml version="1.0" encoding="utf-8"?>
<ds:datastoreItem xmlns:ds="http://schemas.openxmlformats.org/officeDocument/2006/customXml" ds:itemID="{B43FFF28-E88E-415D-BA57-CFBD30904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A1D1B-CDD7-49BE-B687-D1C79B9BB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3b884-a67c-4f69-89d3-ff0467976e29"/>
    <ds:schemaRef ds:uri="b43504d0-6055-4528-8340-84db072cd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33</Pages>
  <Words>10277</Words>
  <Characters>58581</Characters>
  <Application>Microsoft Office Word</Application>
  <DocSecurity>0</DocSecurity>
  <Lines>488</Lines>
  <Paragraphs>137</Paragraphs>
  <ScaleCrop>false</ScaleCrop>
  <Company/>
  <LinksUpToDate>false</LinksUpToDate>
  <CharactersWithSpaces>68721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Mei Loke</cp:lastModifiedBy>
  <cp:revision>27</cp:revision>
  <dcterms:created xsi:type="dcterms:W3CDTF">2021-02-25T04:45:00Z</dcterms:created>
  <dcterms:modified xsi:type="dcterms:W3CDTF">2021-02-26T04:15:00Z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0x010100992D1338D8E03742AB8998D6750DCC43</vt:lpwstr>
  </property>
</Properties>
</file>